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11" w:rsidRDefault="003960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011" w:rsidRDefault="000440D7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57150</wp:posOffset>
                </wp:positionV>
                <wp:extent cx="3661410" cy="1731645"/>
                <wp:effectExtent l="0" t="0" r="15240" b="1905"/>
                <wp:wrapNone/>
                <wp:docPr id="14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1410" cy="1731645"/>
                          <a:chOff x="5914" y="-246"/>
                          <a:chExt cx="5766" cy="2727"/>
                        </a:xfrm>
                      </wpg:grpSpPr>
                      <pic:pic xmlns:pic="http://schemas.openxmlformats.org/drawingml/2006/picture">
                        <pic:nvPicPr>
                          <pic:cNvPr id="145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4" y="-246"/>
                            <a:ext cx="5750" cy="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5929" y="-246"/>
                            <a:ext cx="5751" cy="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011" w:rsidRDefault="00224DDD">
                              <w:pPr>
                                <w:spacing w:before="8" w:line="189" w:lineRule="exact"/>
                                <w:ind w:right="63"/>
                                <w:jc w:val="right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BB0000"/>
                                  <w:sz w:val="17"/>
                                </w:rPr>
                                <w:t>College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BB0000"/>
                                  <w:spacing w:val="-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BB0000"/>
                                  <w:sz w:val="17"/>
                                </w:rPr>
                                <w:t> of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color w:val="BB0000"/>
                                  <w:spacing w:val="-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BB0000"/>
                                  <w:sz w:val="17"/>
                                </w:rPr>
                                <w:t> Arts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BB0000"/>
                                  <w:spacing w:val="-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BB0000"/>
                                  <w:sz w:val="17"/>
                                </w:rPr>
                                <w:t> and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BB0000"/>
                                  <w:spacing w:val="-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BB0000"/>
                                  <w:spacing w:val="1"/>
                                  <w:sz w:val="17"/>
                                </w:rPr>
                                <w:t> 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BB0000"/>
                                  <w:sz w:val="17"/>
                                </w:rPr>
                                <w:t>Sciences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BB0000"/>
                                  <w:spacing w:val="-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BB0000"/>
                                  <w:w w:val="90"/>
                                  <w:sz w:val="17"/>
                                </w:rPr>
                                <w:t> </w:t>
                              </w:r>
                            </w:p>
                            <w:p w:rsidR="00396011" w:rsidRDefault="00224DDD">
                              <w:pPr>
                                <w:spacing w:line="253" w:lineRule="auto"/>
                                <w:ind w:left="1103" w:right="63" w:firstLine="4531"/>
                                <w:jc w:val="right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BB0000"/>
                                  <w:w w:val="5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BB0000"/>
                                  <w:w w:val="50"/>
                                  <w:sz w:val="17"/>
                                </w:rPr>
                                <w:t> </w:t>
                              </w:r>
                              <w:r>
                                <w:rPr>
                                  <w:rFonts w:ascii="Arial" w:hAnsi="Arial"/>
                                  <w:color w:val="BB0000"/>
                                  <w:w w:val="52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Diversity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-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1"/>
                                  <w:sz w:val="17"/>
                                </w:rPr>
                                <w:t> 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666666"/>
                                  <w:spacing w:val="-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 Identity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-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1"/>
                                  <w:sz w:val="17"/>
                                </w:rPr>
                                <w:t> 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Studies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-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 Collective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-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1"/>
                                  <w:sz w:val="17"/>
                                </w:rPr>
                                <w:t> 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at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-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 OSU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1"/>
                                  <w:sz w:val="17"/>
                                </w:rPr>
                                <w:t> 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(DISCO)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-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w w:val="90"/>
                                  <w:sz w:val="17"/>
                                </w:rPr>
                                <w:t> </w:t>
                              </w:r>
                            </w:p>
                            <w:p w:rsidR="00396011" w:rsidRDefault="00224DDD">
                              <w:pPr>
                                <w:spacing w:line="189" w:lineRule="exact"/>
                                <w:ind w:right="63"/>
                                <w:jc w:val="right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Latina/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 Studies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666666"/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1"/>
                                  <w:sz w:val="17"/>
                                </w:rPr>
                                <w:t> 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Program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w w:val="90"/>
                                  <w:sz w:val="17"/>
                                </w:rPr>
                                <w:t> </w:t>
                              </w:r>
                            </w:p>
                            <w:p w:rsidR="000440D7" w:rsidRDefault="00224DDD" w:rsidP="000440D7">
                              <w:pPr>
                                <w:ind w:left="3902" w:right="58" w:firstLine="1728"/>
                                <w:jc w:val="right"/>
                                <w:rPr>
                                  <w:rFonts w:ascii="Arial" w:hAnsi="Arial"/>
                                  <w:color w:val="666666"/>
                                  <w:spacing w:val="-27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666666"/>
                                  <w:w w:val="5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w w:val="50"/>
                                  <w:sz w:val="17"/>
                                </w:rPr>
                                <w:t> 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w w:val="52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455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-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Hagerty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 Hall</w:t>
                              </w:r>
                              <w:r w:rsidR="000440D7"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-27"/>
                                  <w:sz w:val="17"/>
                                </w:rPr>
                                <w:t xml:space="preserve"> </w:t>
                              </w:r>
                            </w:p>
                            <w:p w:rsidR="000440D7" w:rsidRDefault="000440D7" w:rsidP="000440D7">
                              <w:pPr>
                                <w:ind w:left="3902" w:right="58"/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666666"/>
                                  <w:w w:val="90"/>
                                  <w:sz w:val="17"/>
                                </w:rPr>
                                <w:t xml:space="preserve">    </w:t>
                              </w:r>
                              <w:proofErr w:type="gramStart"/>
                              <w:r w:rsidR="00224DDD">
                                <w:rPr>
                                  <w:rFonts w:ascii="Arial" w:hAnsi="Arial"/>
                                  <w:color w:val="666666"/>
                                  <w:spacing w:val="1"/>
                                  <w:sz w:val="17"/>
                                </w:rPr>
                                <w:t>1775</w:t>
                              </w:r>
                              <w:r w:rsidR="00224DDD">
                                <w:rPr>
                                  <w:rFonts w:ascii="Arial" w:hAnsi="Arial"/>
                                  <w:color w:val="666666"/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 w:rsidR="00224DDD"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 College</w:t>
                              </w:r>
                              <w:proofErr w:type="gramEnd"/>
                              <w:r w:rsidR="00224DDD">
                                <w:rPr>
                                  <w:rFonts w:ascii="Arial" w:hAnsi="Arial"/>
                                  <w:color w:val="666666"/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 w:rsidR="00224DDD">
                                <w:rPr>
                                  <w:rFonts w:ascii="Arial" w:hAnsi="Arial"/>
                                  <w:color w:val="666666"/>
                                  <w:spacing w:val="1"/>
                                  <w:sz w:val="17"/>
                                </w:rPr>
                                <w:t> </w:t>
                              </w:r>
                              <w:r w:rsidR="00224DDD"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Road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 xml:space="preserve"> </w:t>
                              </w:r>
                            </w:p>
                            <w:p w:rsidR="00396011" w:rsidRDefault="00224DDD" w:rsidP="000440D7">
                              <w:pPr>
                                <w:ind w:left="3600" w:right="58" w:firstLine="302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Columbus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-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z w:val="17"/>
                                </w:rPr>
                                <w:t> OH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666666"/>
                                  <w:spacing w:val="-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2"/>
                                  <w:sz w:val="17"/>
                                </w:rPr>
                                <w:t> 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1"/>
                                  <w:sz w:val="17"/>
                                </w:rPr>
                                <w:t>43210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-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w w:val="90"/>
                                  <w:sz w:val="17"/>
                                </w:rPr>
                                <w:t> </w:t>
                              </w:r>
                            </w:p>
                            <w:p w:rsidR="00396011" w:rsidRDefault="00224DDD">
                              <w:pPr>
                                <w:spacing w:line="172" w:lineRule="exact"/>
                                <w:ind w:right="63"/>
                                <w:jc w:val="right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666666"/>
                                  <w:w w:val="5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w w:val="50"/>
                                  <w:sz w:val="17"/>
                                </w:rPr>
                                <w:t> </w:t>
                              </w:r>
                            </w:p>
                            <w:p w:rsidR="00396011" w:rsidRDefault="00224DDD">
                              <w:pPr>
                                <w:spacing w:before="11" w:line="189" w:lineRule="exact"/>
                                <w:ind w:right="63"/>
                                <w:jc w:val="right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666666"/>
                                  <w:w w:val="85"/>
                                  <w:sz w:val="17"/>
                                </w:rPr>
                                <w:t>614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1"/>
                                  <w:w w:val="85"/>
                                  <w:sz w:val="17"/>
                                </w:rPr>
                                <w:t>-­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w w:val="85"/>
                                  <w:sz w:val="17"/>
                                </w:rPr>
                                <w:t>292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1"/>
                                  <w:w w:val="85"/>
                                  <w:sz w:val="17"/>
                                </w:rPr>
                                <w:t>-­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w w:val="85"/>
                                  <w:sz w:val="17"/>
                                </w:rPr>
                                <w:t>1599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22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-4"/>
                                  <w:w w:val="85"/>
                                  <w:sz w:val="17"/>
                                </w:rPr>
                                <w:t> 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23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w w:val="85"/>
                                  <w:sz w:val="17"/>
                                </w:rPr>
                                <w:t> Fax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28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w w:val="85"/>
                                  <w:sz w:val="17"/>
                                </w:rPr>
                                <w:t> </w:t>
                              </w:r>
                            </w:p>
                            <w:p w:rsidR="00396011" w:rsidRPr="000440D7" w:rsidRDefault="00224DDD" w:rsidP="000440D7">
                              <w:pPr>
                                <w:spacing w:line="221" w:lineRule="auto"/>
                                <w:ind w:left="3652" w:right="63" w:firstLine="1982"/>
                                <w:jc w:val="right"/>
                                <w:rPr>
                                  <w:rFonts w:ascii="Arial" w:hAnsi="Arial"/>
                                  <w:color w:val="666666"/>
                                  <w:spacing w:val="34"/>
                                  <w:w w:val="95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666666"/>
                                  <w:w w:val="52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666666"/>
                                  <w:w w:val="95"/>
                                  <w:sz w:val="17"/>
                                </w:rPr>
                                <w:t>latino-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666666"/>
                                  <w:w w:val="95"/>
                                  <w:sz w:val="17"/>
                                </w:rPr>
                                <w:t>­</w:t>
                              </w:r>
                              <w:hyperlink r:id="rId8">
                                <w:r>
                                  <w:rPr>
                                    <w:rFonts w:ascii="Arial" w:hAnsi="Arial"/>
                                    <w:color w:val="666666"/>
                                    <w:w w:val="95"/>
                                    <w:sz w:val="17"/>
                                  </w:rPr>
                                  <w:t>astudies@osu.edu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color w:val="66666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3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 w:rsidR="000440D7">
                                <w:rPr>
                                  <w:rFonts w:ascii="Arial" w:hAnsi="Arial"/>
                                  <w:color w:val="666666"/>
                                  <w:spacing w:val="3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w w:val="95"/>
                                  <w:sz w:val="17"/>
                                </w:rPr>
                                <w:t xml:space="preserve">latina-­ostudies.osu.edu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spacing w:val="2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66666"/>
                                  <w:w w:val="85"/>
                                  <w:sz w:val="17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95.5pt;margin-top:4.5pt;width:288.3pt;height:136.35pt;z-index:251648512;mso-position-horizontal-relative:page" coordorigin="5914,-246" coordsize="5766,2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27" type="#_x0000_t75" style="position:absolute;left:5914;top:-246;width:5750;height:2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x4cXDAAAA3AAAAA8AAABkcnMvZG93bnJldi54bWxET9tqAjEQfS/0H8IUfCma9VZkaxS1VERE&#10;qJf3YTPuLt1M1iTq+vdGKPRtDuc642ljKnEl50vLCrqdBARxZnXJuYLD/rs9AuEDssbKMim4k4fp&#10;5PVljKm2N/6h6y7kIoawT1FBEUKdSumzggz6jq2JI3eyzmCI0OVSO7zFcFPJXpJ8SIMlx4YCa1oU&#10;lP3uLkZBc1p+rRf9wyrLu1u3mZ23x/n7RanWWzP7BBGoCf/iP/dKx/mDITyfiRfIy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HhxcMAAADc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8" type="#_x0000_t202" style="position:absolute;left:5929;top:-246;width:5751;height:2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396011" w:rsidRDefault="00224DDD">
                        <w:pPr>
                          <w:spacing w:before="8" w:line="189" w:lineRule="exact"/>
                          <w:ind w:right="63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color w:val="BB0000"/>
                            <w:sz w:val="17"/>
                          </w:rPr>
                          <w:t>College</w:t>
                        </w:r>
                        <w:r>
                          <w:rPr>
                            <w:rFonts w:ascii="Arial" w:hAnsi="Arial"/>
                            <w:b/>
                            <w:color w:val="BB0000"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BB0000"/>
                            <w:sz w:val="17"/>
                          </w:rPr>
                          <w:t> of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color w:val="BB0000"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BB0000"/>
                            <w:sz w:val="17"/>
                          </w:rPr>
                          <w:t> Arts</w:t>
                        </w:r>
                        <w:r>
                          <w:rPr>
                            <w:rFonts w:ascii="Arial" w:hAnsi="Arial"/>
                            <w:b/>
                            <w:color w:val="BB0000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BB0000"/>
                            <w:sz w:val="17"/>
                          </w:rPr>
                          <w:t> and</w:t>
                        </w:r>
                        <w:r>
                          <w:rPr>
                            <w:rFonts w:ascii="Arial" w:hAnsi="Arial"/>
                            <w:b/>
                            <w:color w:val="BB0000"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BB0000"/>
                            <w:spacing w:val="1"/>
                            <w:sz w:val="17"/>
                          </w:rPr>
                          <w:t> </w:t>
                        </w:r>
                        <w:r>
                          <w:rPr>
                            <w:rFonts w:ascii="Arial" w:hAnsi="Arial"/>
                            <w:b/>
                            <w:color w:val="BB0000"/>
                            <w:sz w:val="17"/>
                          </w:rPr>
                          <w:t>Sciences</w:t>
                        </w:r>
                        <w:r>
                          <w:rPr>
                            <w:rFonts w:ascii="Arial" w:hAnsi="Arial"/>
                            <w:b/>
                            <w:color w:val="BB0000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BB0000"/>
                            <w:w w:val="90"/>
                            <w:sz w:val="17"/>
                          </w:rPr>
                          <w:t> </w:t>
                        </w:r>
                      </w:p>
                      <w:p w:rsidR="00396011" w:rsidRDefault="00224DDD">
                        <w:pPr>
                          <w:spacing w:line="253" w:lineRule="auto"/>
                          <w:ind w:left="1103" w:right="63" w:firstLine="453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BB0000"/>
                            <w:w w:val="5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BB0000"/>
                            <w:w w:val="50"/>
                            <w:sz w:val="17"/>
                          </w:rPr>
                          <w:t> </w:t>
                        </w:r>
                        <w:r>
                          <w:rPr>
                            <w:rFonts w:ascii="Arial" w:hAnsi="Arial"/>
                            <w:color w:val="BB0000"/>
                            <w:w w:val="52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Diversity</w:t>
                        </w:r>
                        <w:r>
                          <w:rPr>
                            <w:rFonts w:ascii="Arial" w:hAnsi="Arial"/>
                            <w:color w:val="666666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spacing w:val="1"/>
                            <w:sz w:val="17"/>
                          </w:rPr>
                          <w:t> </w:t>
                        </w:r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hAnsi="Arial"/>
                            <w:color w:val="666666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 Identity</w:t>
                        </w:r>
                        <w:r>
                          <w:rPr>
                            <w:rFonts w:ascii="Arial" w:hAnsi="Arial"/>
                            <w:color w:val="666666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spacing w:val="1"/>
                            <w:sz w:val="17"/>
                          </w:rPr>
                          <w:t> </w:t>
                        </w:r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Studies</w:t>
                        </w:r>
                        <w:r>
                          <w:rPr>
                            <w:rFonts w:ascii="Arial" w:hAnsi="Arial"/>
                            <w:color w:val="666666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 Collective</w:t>
                        </w:r>
                        <w:r>
                          <w:rPr>
                            <w:rFonts w:ascii="Arial" w:hAnsi="Arial"/>
                            <w:color w:val="666666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spacing w:val="1"/>
                            <w:sz w:val="17"/>
                          </w:rPr>
                          <w:t> </w:t>
                        </w:r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at</w:t>
                        </w:r>
                        <w:r>
                          <w:rPr>
                            <w:rFonts w:ascii="Arial" w:hAnsi="Arial"/>
                            <w:color w:val="666666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 OSU</w:t>
                        </w:r>
                        <w:r>
                          <w:rPr>
                            <w:rFonts w:ascii="Arial" w:hAnsi="Arial"/>
                            <w:color w:val="666666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spacing w:val="1"/>
                            <w:sz w:val="17"/>
                          </w:rPr>
                          <w:t> </w:t>
                        </w:r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(DISCO)</w:t>
                        </w:r>
                        <w:r>
                          <w:rPr>
                            <w:rFonts w:ascii="Arial" w:hAnsi="Arial"/>
                            <w:color w:val="666666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w w:val="90"/>
                            <w:sz w:val="17"/>
                          </w:rPr>
                          <w:t> </w:t>
                        </w:r>
                      </w:p>
                      <w:p w:rsidR="00396011" w:rsidRDefault="00224DDD">
                        <w:pPr>
                          <w:spacing w:line="189" w:lineRule="exact"/>
                          <w:ind w:right="63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Latina/</w:t>
                        </w:r>
                        <w:proofErr w:type="gramStart"/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666666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 Studies</w:t>
                        </w:r>
                        <w:proofErr w:type="gramEnd"/>
                        <w:r>
                          <w:rPr>
                            <w:rFonts w:ascii="Arial" w:hAnsi="Arial"/>
                            <w:color w:val="666666"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spacing w:val="1"/>
                            <w:sz w:val="17"/>
                          </w:rPr>
                          <w:t> </w:t>
                        </w:r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Program</w:t>
                        </w:r>
                        <w:r>
                          <w:rPr>
                            <w:rFonts w:ascii="Arial" w:hAnsi="Arial"/>
                            <w:color w:val="666666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w w:val="90"/>
                            <w:sz w:val="17"/>
                          </w:rPr>
                          <w:t> </w:t>
                        </w:r>
                      </w:p>
                      <w:p w:rsidR="000440D7" w:rsidRDefault="00224DDD" w:rsidP="000440D7">
                        <w:pPr>
                          <w:ind w:left="3902" w:right="58" w:firstLine="1728"/>
                          <w:jc w:val="right"/>
                          <w:rPr>
                            <w:rFonts w:ascii="Arial" w:hAnsi="Arial"/>
                            <w:color w:val="666666"/>
                            <w:spacing w:val="-27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olor w:val="666666"/>
                            <w:w w:val="5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w w:val="50"/>
                            <w:sz w:val="17"/>
                          </w:rPr>
                          <w:t> </w:t>
                        </w:r>
                        <w:r>
                          <w:rPr>
                            <w:rFonts w:ascii="Arial" w:hAnsi="Arial"/>
                            <w:color w:val="666666"/>
                            <w:w w:val="52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455</w:t>
                        </w:r>
                        <w:r>
                          <w:rPr>
                            <w:rFonts w:ascii="Arial" w:hAnsi="Arial"/>
                            <w:color w:val="666666"/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Hagerty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 Hall</w:t>
                        </w:r>
                        <w:r w:rsidR="000440D7">
                          <w:rPr>
                            <w:rFonts w:ascii="Arial" w:hAnsi="Arial"/>
                            <w:color w:val="66666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spacing w:val="-27"/>
                            <w:sz w:val="17"/>
                          </w:rPr>
                          <w:t xml:space="preserve"> </w:t>
                        </w:r>
                      </w:p>
                      <w:p w:rsidR="000440D7" w:rsidRDefault="000440D7" w:rsidP="000440D7">
                        <w:pPr>
                          <w:ind w:left="3902" w:right="58"/>
                          <w:rPr>
                            <w:rFonts w:ascii="Arial" w:hAnsi="Arial"/>
                            <w:color w:val="666666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olor w:val="666666"/>
                            <w:w w:val="90"/>
                            <w:sz w:val="17"/>
                          </w:rPr>
                          <w:t xml:space="preserve">    </w:t>
                        </w:r>
                        <w:proofErr w:type="gramStart"/>
                        <w:r w:rsidR="00224DDD">
                          <w:rPr>
                            <w:rFonts w:ascii="Arial" w:hAnsi="Arial"/>
                            <w:color w:val="666666"/>
                            <w:spacing w:val="1"/>
                            <w:sz w:val="17"/>
                          </w:rPr>
                          <w:t>1775</w:t>
                        </w:r>
                        <w:r w:rsidR="00224DDD">
                          <w:rPr>
                            <w:rFonts w:ascii="Arial" w:hAnsi="Arial"/>
                            <w:color w:val="666666"/>
                            <w:spacing w:val="-23"/>
                            <w:sz w:val="17"/>
                          </w:rPr>
                          <w:t xml:space="preserve"> </w:t>
                        </w:r>
                        <w:r w:rsidR="00224DDD">
                          <w:rPr>
                            <w:rFonts w:ascii="Arial" w:hAnsi="Arial"/>
                            <w:color w:val="666666"/>
                            <w:sz w:val="17"/>
                          </w:rPr>
                          <w:t> College</w:t>
                        </w:r>
                        <w:proofErr w:type="gramEnd"/>
                        <w:r w:rsidR="00224DDD">
                          <w:rPr>
                            <w:rFonts w:ascii="Arial" w:hAnsi="Arial"/>
                            <w:color w:val="666666"/>
                            <w:spacing w:val="-23"/>
                            <w:sz w:val="17"/>
                          </w:rPr>
                          <w:t xml:space="preserve"> </w:t>
                        </w:r>
                        <w:r w:rsidR="00224DDD">
                          <w:rPr>
                            <w:rFonts w:ascii="Arial" w:hAnsi="Arial"/>
                            <w:color w:val="666666"/>
                            <w:spacing w:val="1"/>
                            <w:sz w:val="17"/>
                          </w:rPr>
                          <w:t> </w:t>
                        </w:r>
                        <w:r w:rsidR="00224DDD">
                          <w:rPr>
                            <w:rFonts w:ascii="Arial" w:hAnsi="Arial"/>
                            <w:color w:val="666666"/>
                            <w:sz w:val="17"/>
                          </w:rPr>
                          <w:t>Road</w:t>
                        </w:r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 xml:space="preserve"> </w:t>
                        </w:r>
                      </w:p>
                      <w:p w:rsidR="00396011" w:rsidRDefault="00224DDD" w:rsidP="000440D7">
                        <w:pPr>
                          <w:ind w:left="3600" w:right="58" w:firstLine="30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Columbus</w:t>
                        </w:r>
                        <w:proofErr w:type="gramStart"/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666666"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sz w:val="17"/>
                          </w:rPr>
                          <w:t> OH</w:t>
                        </w:r>
                        <w:proofErr w:type="gramEnd"/>
                        <w:r>
                          <w:rPr>
                            <w:rFonts w:ascii="Arial" w:hAnsi="Arial"/>
                            <w:color w:val="666666"/>
                            <w:spacing w:val="-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spacing w:val="2"/>
                            <w:sz w:val="17"/>
                          </w:rPr>
                          <w:t> </w:t>
                        </w:r>
                        <w:r>
                          <w:rPr>
                            <w:rFonts w:ascii="Arial" w:hAnsi="Arial"/>
                            <w:color w:val="666666"/>
                            <w:spacing w:val="1"/>
                            <w:sz w:val="17"/>
                          </w:rPr>
                          <w:t>43210</w:t>
                        </w:r>
                        <w:r>
                          <w:rPr>
                            <w:rFonts w:ascii="Arial" w:hAnsi="Arial"/>
                            <w:color w:val="666666"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w w:val="90"/>
                            <w:sz w:val="17"/>
                          </w:rPr>
                          <w:t> </w:t>
                        </w:r>
                      </w:p>
                      <w:p w:rsidR="00396011" w:rsidRDefault="00224DDD">
                        <w:pPr>
                          <w:spacing w:line="172" w:lineRule="exact"/>
                          <w:ind w:right="63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66666"/>
                            <w:w w:val="5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w w:val="50"/>
                            <w:sz w:val="17"/>
                          </w:rPr>
                          <w:t> </w:t>
                        </w:r>
                      </w:p>
                      <w:p w:rsidR="00396011" w:rsidRDefault="00224DDD">
                        <w:pPr>
                          <w:spacing w:before="11" w:line="189" w:lineRule="exact"/>
                          <w:ind w:right="63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666666"/>
                            <w:w w:val="85"/>
                            <w:sz w:val="17"/>
                          </w:rPr>
                          <w:t>614</w:t>
                        </w:r>
                        <w:r>
                          <w:rPr>
                            <w:rFonts w:ascii="Arial" w:hAnsi="Arial"/>
                            <w:color w:val="666666"/>
                            <w:spacing w:val="1"/>
                            <w:w w:val="85"/>
                            <w:sz w:val="17"/>
                          </w:rPr>
                          <w:t>-­</w:t>
                        </w:r>
                        <w:r>
                          <w:rPr>
                            <w:rFonts w:ascii="Arial" w:hAnsi="Arial"/>
                            <w:color w:val="666666"/>
                            <w:w w:val="85"/>
                            <w:sz w:val="17"/>
                          </w:rPr>
                          <w:t>292</w:t>
                        </w:r>
                        <w:r>
                          <w:rPr>
                            <w:rFonts w:ascii="Arial" w:hAnsi="Arial"/>
                            <w:color w:val="666666"/>
                            <w:spacing w:val="1"/>
                            <w:w w:val="85"/>
                            <w:sz w:val="17"/>
                          </w:rPr>
                          <w:t>-­</w:t>
                        </w:r>
                        <w:r>
                          <w:rPr>
                            <w:rFonts w:ascii="Arial" w:hAnsi="Arial"/>
                            <w:color w:val="666666"/>
                            <w:w w:val="85"/>
                            <w:sz w:val="17"/>
                          </w:rPr>
                          <w:t>1599</w:t>
                        </w:r>
                        <w:r>
                          <w:rPr>
                            <w:rFonts w:ascii="Arial" w:hAnsi="Arial"/>
                            <w:color w:val="666666"/>
                            <w:spacing w:val="22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spacing w:val="-4"/>
                            <w:w w:val="85"/>
                            <w:sz w:val="17"/>
                          </w:rPr>
                          <w:t> </w:t>
                        </w:r>
                        <w:r>
                          <w:rPr>
                            <w:rFonts w:ascii="Arial" w:hAnsi="Arial"/>
                            <w:color w:val="666666"/>
                            <w:spacing w:val="23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w w:val="85"/>
                            <w:sz w:val="17"/>
                          </w:rPr>
                          <w:t> Fax</w:t>
                        </w:r>
                        <w:r>
                          <w:rPr>
                            <w:rFonts w:ascii="Arial" w:hAnsi="Arial"/>
                            <w:color w:val="666666"/>
                            <w:spacing w:val="28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w w:val="85"/>
                            <w:sz w:val="17"/>
                          </w:rPr>
                          <w:t> </w:t>
                        </w:r>
                      </w:p>
                      <w:p w:rsidR="00396011" w:rsidRPr="000440D7" w:rsidRDefault="00224DDD" w:rsidP="000440D7">
                        <w:pPr>
                          <w:spacing w:line="221" w:lineRule="auto"/>
                          <w:ind w:left="3652" w:right="63" w:firstLine="1982"/>
                          <w:jc w:val="right"/>
                          <w:rPr>
                            <w:rFonts w:ascii="Arial" w:hAnsi="Arial"/>
                            <w:color w:val="666666"/>
                            <w:spacing w:val="34"/>
                            <w:w w:val="95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olor w:val="666666"/>
                            <w:w w:val="52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color w:val="666666"/>
                            <w:w w:val="95"/>
                            <w:sz w:val="17"/>
                          </w:rPr>
                          <w:t>latino-</w:t>
                        </w:r>
                        <w:proofErr w:type="gramEnd"/>
                        <w:r>
                          <w:rPr>
                            <w:rFonts w:ascii="Arial" w:hAnsi="Arial"/>
                            <w:color w:val="666666"/>
                            <w:w w:val="95"/>
                            <w:sz w:val="17"/>
                          </w:rPr>
                          <w:t>­</w:t>
                        </w:r>
                        <w:hyperlink r:id="rId10">
                          <w:r>
                            <w:rPr>
                              <w:rFonts w:ascii="Arial" w:hAnsi="Arial"/>
                              <w:color w:val="666666"/>
                              <w:w w:val="95"/>
                              <w:sz w:val="17"/>
                            </w:rPr>
                            <w:t>astudies@osu.edu</w:t>
                          </w:r>
                        </w:hyperlink>
                        <w:r>
                          <w:rPr>
                            <w:rFonts w:ascii="Arial" w:hAnsi="Arial"/>
                            <w:color w:val="66666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spacing w:val="34"/>
                            <w:w w:val="95"/>
                            <w:sz w:val="17"/>
                          </w:rPr>
                          <w:t xml:space="preserve"> </w:t>
                        </w:r>
                        <w:r w:rsidR="000440D7">
                          <w:rPr>
                            <w:rFonts w:ascii="Arial" w:hAnsi="Arial"/>
                            <w:color w:val="666666"/>
                            <w:spacing w:val="3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w w:val="95"/>
                            <w:sz w:val="17"/>
                          </w:rPr>
                          <w:t xml:space="preserve">latina-­ostudies.osu.edu </w:t>
                        </w:r>
                        <w:r>
                          <w:rPr>
                            <w:rFonts w:ascii="Arial" w:hAnsi="Arial"/>
                            <w:color w:val="666666"/>
                            <w:spacing w:val="2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66666"/>
                            <w:w w:val="85"/>
                            <w:sz w:val="17"/>
                          </w:rPr>
                          <w:t> 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96011" w:rsidRDefault="007F0B7A">
      <w:pPr>
        <w:spacing w:before="84" w:line="170" w:lineRule="exact"/>
        <w:ind w:right="867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-302895</wp:posOffset>
            </wp:positionV>
            <wp:extent cx="3188335" cy="457200"/>
            <wp:effectExtent l="0" t="0" r="0" b="0"/>
            <wp:wrapNone/>
            <wp:docPr id="147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GIS_revised_120816"/>
      <w:bookmarkEnd w:id="0"/>
      <w:r w:rsidR="00224DDD">
        <w:rPr>
          <w:rFonts w:ascii="Arial" w:hAnsi="Arial"/>
          <w:w w:val="52"/>
          <w:sz w:val="17"/>
        </w:rPr>
        <w:t xml:space="preserve"> </w:t>
      </w:r>
      <w:r w:rsidR="00224DDD">
        <w:rPr>
          <w:rFonts w:ascii="Arial" w:hAnsi="Arial"/>
          <w:w w:val="60"/>
          <w:sz w:val="17"/>
        </w:rPr>
        <w:t> </w:t>
      </w:r>
    </w:p>
    <w:p w:rsidR="00396011" w:rsidRDefault="00224DDD">
      <w:pPr>
        <w:spacing w:line="163" w:lineRule="exact"/>
        <w:ind w:left="82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52"/>
          <w:sz w:val="17"/>
        </w:rPr>
        <w:t xml:space="preserve"> </w:t>
      </w:r>
      <w:r>
        <w:rPr>
          <w:rFonts w:ascii="Arial" w:hAnsi="Arial"/>
          <w:w w:val="60"/>
          <w:sz w:val="17"/>
        </w:rPr>
        <w:t> </w:t>
      </w:r>
    </w:p>
    <w:p w:rsidR="00396011" w:rsidRDefault="00224DDD">
      <w:pPr>
        <w:spacing w:line="180" w:lineRule="exact"/>
        <w:ind w:left="82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52"/>
          <w:sz w:val="17"/>
        </w:rPr>
        <w:t xml:space="preserve"> </w:t>
      </w:r>
      <w:r>
        <w:rPr>
          <w:rFonts w:ascii="Arial" w:hAnsi="Arial"/>
          <w:w w:val="60"/>
          <w:sz w:val="17"/>
        </w:rPr>
        <w:t> </w:t>
      </w:r>
    </w:p>
    <w:p w:rsidR="00396011" w:rsidRDefault="00224DDD">
      <w:pPr>
        <w:spacing w:line="180" w:lineRule="exact"/>
        <w:ind w:left="82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BB0000"/>
          <w:w w:val="52"/>
          <w:sz w:val="17"/>
        </w:rPr>
        <w:t xml:space="preserve"> </w:t>
      </w:r>
      <w:r>
        <w:rPr>
          <w:rFonts w:ascii="Arial" w:hAnsi="Arial"/>
          <w:b/>
          <w:color w:val="BB0000"/>
          <w:w w:val="60"/>
          <w:sz w:val="17"/>
        </w:rPr>
        <w:t> </w:t>
      </w:r>
    </w:p>
    <w:p w:rsidR="00396011" w:rsidRDefault="00224DDD">
      <w:pPr>
        <w:spacing w:line="180" w:lineRule="exact"/>
        <w:ind w:left="82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BB0000"/>
          <w:w w:val="52"/>
          <w:sz w:val="17"/>
        </w:rPr>
        <w:t xml:space="preserve"> </w:t>
      </w:r>
      <w:r>
        <w:rPr>
          <w:rFonts w:ascii="Arial" w:hAnsi="Arial"/>
          <w:b/>
          <w:color w:val="BB0000"/>
          <w:w w:val="60"/>
          <w:sz w:val="17"/>
        </w:rPr>
        <w:t> </w:t>
      </w:r>
    </w:p>
    <w:p w:rsidR="00396011" w:rsidRDefault="00224DDD">
      <w:pPr>
        <w:spacing w:line="180" w:lineRule="exact"/>
        <w:ind w:left="82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BB0000"/>
          <w:w w:val="52"/>
          <w:sz w:val="17"/>
        </w:rPr>
        <w:t xml:space="preserve"> </w:t>
      </w:r>
      <w:r>
        <w:rPr>
          <w:rFonts w:ascii="Arial" w:hAnsi="Arial"/>
          <w:b/>
          <w:color w:val="BB0000"/>
          <w:w w:val="60"/>
          <w:sz w:val="17"/>
        </w:rPr>
        <w:t> </w:t>
      </w:r>
    </w:p>
    <w:p w:rsidR="00396011" w:rsidRDefault="00224DDD">
      <w:pPr>
        <w:spacing w:line="180" w:lineRule="exact"/>
        <w:ind w:left="82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BB0000"/>
          <w:w w:val="52"/>
          <w:sz w:val="17"/>
        </w:rPr>
        <w:t xml:space="preserve"> </w:t>
      </w:r>
      <w:r>
        <w:rPr>
          <w:rFonts w:ascii="Arial" w:hAnsi="Arial"/>
          <w:b/>
          <w:color w:val="BB0000"/>
          <w:w w:val="60"/>
          <w:sz w:val="17"/>
        </w:rPr>
        <w:t> </w:t>
      </w:r>
    </w:p>
    <w:p w:rsidR="00396011" w:rsidRDefault="00224DDD">
      <w:pPr>
        <w:spacing w:line="180" w:lineRule="exact"/>
        <w:ind w:left="82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BB0000"/>
          <w:w w:val="52"/>
          <w:sz w:val="17"/>
        </w:rPr>
        <w:t xml:space="preserve"> </w:t>
      </w:r>
      <w:r>
        <w:rPr>
          <w:rFonts w:ascii="Arial" w:hAnsi="Arial"/>
          <w:b/>
          <w:color w:val="BB0000"/>
          <w:w w:val="60"/>
          <w:sz w:val="17"/>
        </w:rPr>
        <w:t> </w:t>
      </w:r>
    </w:p>
    <w:p w:rsidR="00396011" w:rsidRDefault="00224DDD">
      <w:pPr>
        <w:spacing w:line="180" w:lineRule="exact"/>
        <w:ind w:left="82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BB0000"/>
          <w:w w:val="52"/>
          <w:sz w:val="17"/>
        </w:rPr>
        <w:t xml:space="preserve"> </w:t>
      </w:r>
      <w:r>
        <w:rPr>
          <w:rFonts w:ascii="Arial" w:hAnsi="Arial"/>
          <w:b/>
          <w:color w:val="BB0000"/>
          <w:w w:val="60"/>
          <w:sz w:val="17"/>
        </w:rPr>
        <w:t> </w:t>
      </w:r>
    </w:p>
    <w:p w:rsidR="00396011" w:rsidRDefault="00224DDD">
      <w:pPr>
        <w:spacing w:line="180" w:lineRule="exact"/>
        <w:ind w:left="82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BB0000"/>
          <w:w w:val="52"/>
          <w:sz w:val="17"/>
        </w:rPr>
        <w:t xml:space="preserve"> </w:t>
      </w:r>
      <w:r>
        <w:rPr>
          <w:rFonts w:ascii="Arial" w:hAnsi="Arial"/>
          <w:b/>
          <w:color w:val="BB0000"/>
          <w:w w:val="60"/>
          <w:sz w:val="17"/>
        </w:rPr>
        <w:t> </w:t>
      </w:r>
    </w:p>
    <w:p w:rsidR="00396011" w:rsidRDefault="00224DDD">
      <w:pPr>
        <w:spacing w:line="180" w:lineRule="exact"/>
        <w:ind w:left="82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BB0000"/>
          <w:w w:val="52"/>
          <w:sz w:val="17"/>
        </w:rPr>
        <w:t xml:space="preserve"> </w:t>
      </w:r>
      <w:r>
        <w:rPr>
          <w:rFonts w:ascii="Arial" w:hAnsi="Arial"/>
          <w:b/>
          <w:color w:val="BB0000"/>
          <w:w w:val="60"/>
          <w:sz w:val="17"/>
        </w:rPr>
        <w:t> </w:t>
      </w:r>
    </w:p>
    <w:p w:rsidR="00396011" w:rsidRDefault="00224DDD">
      <w:pPr>
        <w:spacing w:line="180" w:lineRule="exact"/>
        <w:ind w:left="82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BB0000"/>
          <w:w w:val="52"/>
          <w:sz w:val="17"/>
        </w:rPr>
        <w:t xml:space="preserve"> </w:t>
      </w:r>
      <w:r>
        <w:rPr>
          <w:rFonts w:ascii="Arial" w:hAnsi="Arial"/>
          <w:b/>
          <w:color w:val="BB0000"/>
          <w:w w:val="60"/>
          <w:sz w:val="17"/>
        </w:rPr>
        <w:t> </w:t>
      </w:r>
    </w:p>
    <w:p w:rsidR="00396011" w:rsidRDefault="00224DDD">
      <w:pPr>
        <w:spacing w:line="189" w:lineRule="exact"/>
        <w:ind w:left="82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BB0000"/>
          <w:w w:val="52"/>
          <w:sz w:val="17"/>
        </w:rPr>
        <w:t xml:space="preserve"> </w:t>
      </w:r>
      <w:r>
        <w:rPr>
          <w:rFonts w:ascii="Arial" w:hAnsi="Arial"/>
          <w:b/>
          <w:color w:val="BB0000"/>
          <w:w w:val="60"/>
          <w:sz w:val="17"/>
        </w:rPr>
        <w:t> </w:t>
      </w:r>
    </w:p>
    <w:p w:rsidR="00396011" w:rsidRDefault="00224DDD">
      <w:pPr>
        <w:spacing w:before="1"/>
        <w:ind w:left="82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60"/>
          <w:sz w:val="19"/>
        </w:rPr>
        <w:t> </w:t>
      </w:r>
    </w:p>
    <w:p w:rsidR="00396011" w:rsidRDefault="00224DDD">
      <w:pPr>
        <w:spacing w:before="12"/>
        <w:ind w:left="82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60"/>
          <w:sz w:val="19"/>
        </w:rPr>
        <w:t> </w:t>
      </w:r>
    </w:p>
    <w:p w:rsidR="00396011" w:rsidRDefault="00224DDD">
      <w:pPr>
        <w:spacing w:before="12"/>
        <w:ind w:left="8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sz w:val="19"/>
        </w:rPr>
        <w:t>December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z w:val="19"/>
        </w:rPr>
        <w:t> 8</w:t>
      </w:r>
      <w:proofErr w:type="gramEnd"/>
      <w:r>
        <w:rPr>
          <w:rFonts w:ascii="Arial" w:hAnsi="Arial"/>
          <w:sz w:val="19"/>
        </w:rPr>
        <w:t>,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z w:val="19"/>
        </w:rPr>
        <w:t> 2016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</w:p>
    <w:p w:rsidR="00396011" w:rsidRDefault="00224DDD">
      <w:pPr>
        <w:spacing w:before="12"/>
        <w:ind w:left="82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60"/>
          <w:sz w:val="19"/>
        </w:rPr>
        <w:t> </w:t>
      </w:r>
    </w:p>
    <w:p w:rsidR="000440D7" w:rsidRDefault="00224DDD">
      <w:pPr>
        <w:spacing w:before="12" w:line="253" w:lineRule="auto"/>
        <w:ind w:left="820" w:right="6898"/>
        <w:rPr>
          <w:rFonts w:ascii="Arial" w:hAnsi="Arial"/>
          <w:spacing w:val="30"/>
          <w:w w:val="51"/>
          <w:sz w:val="19"/>
        </w:rPr>
      </w:pPr>
      <w:r>
        <w:rPr>
          <w:rFonts w:ascii="Arial" w:hAnsi="Arial"/>
          <w:sz w:val="19"/>
        </w:rPr>
        <w:t>Dr.</w:t>
      </w:r>
      <w:r>
        <w:rPr>
          <w:rFonts w:ascii="Arial" w:hAnsi="Arial"/>
          <w:spacing w:val="-21"/>
          <w:sz w:val="19"/>
        </w:rPr>
        <w:t xml:space="preserve"> </w:t>
      </w:r>
      <w:r>
        <w:rPr>
          <w:rFonts w:ascii="Arial" w:hAnsi="Arial"/>
          <w:sz w:val="19"/>
        </w:rPr>
        <w:t> </w:t>
      </w:r>
      <w:proofErr w:type="gramStart"/>
      <w:r>
        <w:rPr>
          <w:rFonts w:ascii="Arial" w:hAnsi="Arial"/>
          <w:sz w:val="19"/>
        </w:rPr>
        <w:t>Bernadette</w:t>
      </w:r>
      <w:r>
        <w:rPr>
          <w:rFonts w:ascii="Arial" w:hAnsi="Arial"/>
          <w:spacing w:val="-21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Vankeerbergen</w:t>
      </w:r>
      <w:proofErr w:type="gramEnd"/>
      <w:r>
        <w:rPr>
          <w:rFonts w:ascii="Arial" w:hAnsi="Arial"/>
          <w:spacing w:val="-2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30"/>
          <w:w w:val="51"/>
          <w:sz w:val="19"/>
        </w:rPr>
        <w:t xml:space="preserve"> </w:t>
      </w:r>
    </w:p>
    <w:p w:rsidR="00396011" w:rsidRDefault="00224DDD">
      <w:pPr>
        <w:spacing w:before="12" w:line="253" w:lineRule="auto"/>
        <w:ind w:left="820" w:right="689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sz w:val="19"/>
        </w:rPr>
        <w:t>Program</w:t>
      </w:r>
      <w:r>
        <w:rPr>
          <w:rFonts w:ascii="Arial" w:hAnsi="Arial"/>
          <w:spacing w:val="-20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Manager</w:t>
      </w:r>
      <w:proofErr w:type="gramEnd"/>
      <w:r>
        <w:rPr>
          <w:rFonts w:ascii="Arial" w:hAnsi="Arial"/>
          <w:spacing w:val="-2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</w:p>
    <w:p w:rsidR="000440D7" w:rsidRDefault="00224DDD">
      <w:pPr>
        <w:spacing w:line="253" w:lineRule="auto"/>
        <w:ind w:left="820" w:right="6961"/>
        <w:rPr>
          <w:rFonts w:ascii="Arial" w:hAnsi="Arial"/>
          <w:spacing w:val="26"/>
          <w:w w:val="51"/>
          <w:sz w:val="19"/>
        </w:rPr>
      </w:pPr>
      <w:proofErr w:type="gramStart"/>
      <w:r>
        <w:rPr>
          <w:rFonts w:ascii="Arial" w:hAnsi="Arial"/>
          <w:sz w:val="19"/>
        </w:rPr>
        <w:t>Curriculum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z w:val="19"/>
        </w:rPr>
        <w:t> and</w:t>
      </w:r>
      <w:proofErr w:type="gramEnd"/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Assessment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Services</w:t>
      </w:r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22"/>
          <w:w w:val="51"/>
          <w:sz w:val="19"/>
        </w:rPr>
        <w:t xml:space="preserve"> </w:t>
      </w:r>
      <w:r>
        <w:rPr>
          <w:rFonts w:ascii="Arial" w:hAnsi="Arial"/>
          <w:sz w:val="19"/>
        </w:rPr>
        <w:t>College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z w:val="19"/>
        </w:rPr>
        <w:t> of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z w:val="19"/>
        </w:rPr>
        <w:t> Arts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z w:val="19"/>
        </w:rPr>
        <w:t> and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Sciences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26"/>
          <w:w w:val="51"/>
          <w:sz w:val="19"/>
        </w:rPr>
        <w:t xml:space="preserve"> </w:t>
      </w:r>
    </w:p>
    <w:p w:rsidR="00396011" w:rsidRDefault="00224DDD">
      <w:pPr>
        <w:spacing w:line="253" w:lineRule="auto"/>
        <w:ind w:left="820" w:right="6961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Columbus</w:t>
      </w:r>
      <w:proofErr w:type="gramStart"/>
      <w:r>
        <w:rPr>
          <w:rFonts w:ascii="Arial" w:hAnsi="Arial"/>
          <w:sz w:val="19"/>
        </w:rPr>
        <w:t>,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OH</w:t>
      </w:r>
      <w:proofErr w:type="gramEnd"/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z w:val="19"/>
        </w:rPr>
        <w:t> 43210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1"/>
          <w:w w:val="90"/>
          <w:sz w:val="19"/>
        </w:rPr>
        <w:t> </w:t>
      </w:r>
      <w:r>
        <w:rPr>
          <w:rFonts w:ascii="Arial" w:hAnsi="Arial"/>
          <w:spacing w:val="-28"/>
          <w:w w:val="9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</w:p>
    <w:p w:rsidR="00396011" w:rsidRDefault="00224DDD">
      <w:pPr>
        <w:ind w:left="82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60"/>
          <w:sz w:val="19"/>
        </w:rPr>
        <w:t> </w:t>
      </w:r>
    </w:p>
    <w:p w:rsidR="00396011" w:rsidRDefault="00224DDD" w:rsidP="000440D7">
      <w:pPr>
        <w:spacing w:before="12"/>
        <w:ind w:left="8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sz w:val="19"/>
        </w:rPr>
        <w:t>Dear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z w:val="19"/>
        </w:rPr>
        <w:t> Dr</w:t>
      </w:r>
      <w:proofErr w:type="gramEnd"/>
      <w:r>
        <w:rPr>
          <w:rFonts w:ascii="Arial" w:hAnsi="Arial"/>
          <w:sz w:val="19"/>
        </w:rPr>
        <w:t>.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z w:val="19"/>
        </w:rPr>
        <w:t> </w:t>
      </w:r>
      <w:proofErr w:type="gramStart"/>
      <w:r>
        <w:rPr>
          <w:rFonts w:ascii="Arial" w:hAnsi="Arial"/>
          <w:sz w:val="19"/>
        </w:rPr>
        <w:t>Bernadette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z w:val="19"/>
        </w:rPr>
        <w:t> Vankeerbergen</w:t>
      </w:r>
      <w:proofErr w:type="gramEnd"/>
      <w:r>
        <w:rPr>
          <w:rFonts w:ascii="Arial" w:hAnsi="Arial"/>
          <w:sz w:val="19"/>
        </w:rPr>
        <w:t>: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pacing w:val="5"/>
          <w:w w:val="90"/>
          <w:sz w:val="19"/>
        </w:rPr>
        <w:t> </w:t>
      </w:r>
      <w:r>
        <w:rPr>
          <w:rFonts w:ascii="Arial" w:hAnsi="Arial"/>
          <w:spacing w:val="-26"/>
          <w:w w:val="9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</w:p>
    <w:p w:rsidR="00396011" w:rsidRDefault="00224DDD" w:rsidP="000440D7">
      <w:pPr>
        <w:spacing w:before="12"/>
        <w:ind w:left="82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60"/>
          <w:sz w:val="19"/>
        </w:rPr>
        <w:t> </w:t>
      </w:r>
    </w:p>
    <w:p w:rsidR="00396011" w:rsidRDefault="00224DDD" w:rsidP="000440D7">
      <w:pPr>
        <w:spacing w:before="12" w:line="252" w:lineRule="auto"/>
        <w:ind w:left="820" w:right="2001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At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z w:val="19"/>
        </w:rPr>
        <w:t> the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most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z w:val="19"/>
        </w:rPr>
        <w:t> recent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z w:val="19"/>
        </w:rPr>
        <w:t> meeting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z w:val="19"/>
        </w:rPr>
        <w:t> of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z w:val="19"/>
        </w:rPr>
        <w:t> the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z w:val="19"/>
        </w:rPr>
        <w:t> Latina/o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z w:val="19"/>
        </w:rPr>
        <w:t> Studies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Program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z w:val="19"/>
        </w:rPr>
        <w:t> Faculty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z w:val="19"/>
        </w:rPr>
        <w:t> Council,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we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approved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z w:val="19"/>
        </w:rPr>
        <w:t> the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106"/>
          <w:w w:val="51"/>
          <w:sz w:val="19"/>
        </w:rPr>
        <w:t xml:space="preserve"> </w:t>
      </w:r>
      <w:r>
        <w:rPr>
          <w:rFonts w:ascii="Arial" w:hAnsi="Arial"/>
          <w:sz w:val="19"/>
        </w:rPr>
        <w:t>inclusion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of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two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new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graduate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courses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as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part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of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the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Latina/o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Studies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GIS.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19"/>
          <w:w w:val="90"/>
          <w:sz w:val="19"/>
        </w:rPr>
        <w:t> </w:t>
      </w:r>
      <w:r>
        <w:rPr>
          <w:rFonts w:ascii="Arial" w:hAnsi="Arial"/>
          <w:spacing w:val="-30"/>
          <w:w w:val="90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On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behalf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of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the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62"/>
          <w:w w:val="51"/>
          <w:sz w:val="19"/>
        </w:rPr>
        <w:t xml:space="preserve"> </w:t>
      </w:r>
      <w:r>
        <w:rPr>
          <w:rFonts w:ascii="Arial" w:hAnsi="Arial"/>
          <w:sz w:val="19"/>
        </w:rPr>
        <w:t>LS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Faculty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I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kindly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request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that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y</w:t>
      </w:r>
      <w:r>
        <w:rPr>
          <w:rFonts w:ascii="Arial" w:hAnsi="Arial"/>
          <w:spacing w:val="2"/>
          <w:sz w:val="19"/>
        </w:rPr>
        <w:t>ou</w:t>
      </w:r>
      <w:r>
        <w:rPr>
          <w:rFonts w:ascii="Arial" w:hAnsi="Arial"/>
          <w:spacing w:val="-15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consider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includi</w:t>
      </w:r>
      <w:r>
        <w:rPr>
          <w:rFonts w:ascii="Arial" w:hAnsi="Arial"/>
          <w:spacing w:val="1"/>
          <w:sz w:val="19"/>
        </w:rPr>
        <w:t>ng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Theatre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7899.</w:t>
      </w:r>
      <w:r>
        <w:rPr>
          <w:rFonts w:ascii="Arial" w:hAnsi="Arial"/>
          <w:spacing w:val="1"/>
          <w:sz w:val="19"/>
        </w:rPr>
        <w:t>04</w:t>
      </w:r>
      <w:r>
        <w:rPr>
          <w:rFonts w:ascii="Arial" w:hAnsi="Arial"/>
          <w:spacing w:val="-15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Performance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Studies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82"/>
          <w:w w:val="51"/>
          <w:sz w:val="19"/>
        </w:rPr>
        <w:t xml:space="preserve"> </w:t>
      </w:r>
      <w:r>
        <w:rPr>
          <w:rFonts w:ascii="Arial" w:hAnsi="Arial"/>
          <w:sz w:val="19"/>
        </w:rPr>
        <w:t>(a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12"/>
          <w:w w:val="90"/>
          <w:sz w:val="19"/>
        </w:rPr>
        <w:t xml:space="preserve"> </w:t>
      </w:r>
      <w:r>
        <w:rPr>
          <w:rFonts w:ascii="Arial" w:hAnsi="Arial"/>
          <w:sz w:val="19"/>
        </w:rPr>
        <w:t>variable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12"/>
          <w:w w:val="90"/>
          <w:sz w:val="19"/>
        </w:rPr>
        <w:t xml:space="preserve"> </w:t>
      </w:r>
      <w:r>
        <w:rPr>
          <w:rFonts w:ascii="Arial" w:hAnsi="Arial"/>
          <w:sz w:val="19"/>
        </w:rPr>
        <w:t>credit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12"/>
          <w:w w:val="90"/>
          <w:sz w:val="19"/>
        </w:rPr>
        <w:t xml:space="preserve"> </w:t>
      </w:r>
      <w:r>
        <w:rPr>
          <w:rFonts w:ascii="Arial" w:hAnsi="Arial"/>
          <w:sz w:val="19"/>
        </w:rPr>
        <w:t>course: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12"/>
          <w:w w:val="90"/>
          <w:sz w:val="19"/>
        </w:rPr>
        <w:t xml:space="preserve"> </w:t>
      </w:r>
      <w:r w:rsidR="000440D7">
        <w:rPr>
          <w:rFonts w:ascii="Arial" w:hAnsi="Arial"/>
          <w:sz w:val="19"/>
        </w:rPr>
        <w:t>2</w:t>
      </w:r>
      <w:r>
        <w:rPr>
          <w:rFonts w:ascii="Arial" w:hAnsi="Arial"/>
          <w:sz w:val="19"/>
        </w:rPr>
        <w:t>­4</w:t>
      </w:r>
      <w:r>
        <w:rPr>
          <w:rFonts w:ascii="Arial" w:hAnsi="Arial"/>
          <w:spacing w:val="-18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-17"/>
          <w:sz w:val="19"/>
        </w:rPr>
        <w:t xml:space="preserve"> </w:t>
      </w:r>
      <w:r>
        <w:rPr>
          <w:rFonts w:ascii="Arial" w:hAnsi="Arial"/>
          <w:sz w:val="19"/>
        </w:rPr>
        <w:t>credits)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12"/>
          <w:w w:val="90"/>
          <w:sz w:val="19"/>
        </w:rPr>
        <w:t xml:space="preserve"> </w:t>
      </w:r>
      <w:r>
        <w:rPr>
          <w:rFonts w:ascii="Arial" w:hAnsi="Arial"/>
          <w:spacing w:val="1"/>
          <w:sz w:val="19"/>
        </w:rPr>
        <w:t>and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-17"/>
          <w:sz w:val="19"/>
        </w:rPr>
        <w:t xml:space="preserve"> </w:t>
      </w:r>
      <w:r>
        <w:rPr>
          <w:rFonts w:ascii="Arial" w:hAnsi="Arial"/>
          <w:spacing w:val="1"/>
          <w:sz w:val="19"/>
        </w:rPr>
        <w:t>WGSS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12"/>
          <w:w w:val="90"/>
          <w:sz w:val="19"/>
        </w:rPr>
        <w:t xml:space="preserve"> </w:t>
      </w:r>
      <w:r>
        <w:rPr>
          <w:rFonts w:ascii="Arial" w:hAnsi="Arial"/>
          <w:sz w:val="19"/>
        </w:rPr>
        <w:t>8840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11"/>
          <w:w w:val="90"/>
          <w:sz w:val="19"/>
        </w:rPr>
        <w:t xml:space="preserve"> </w:t>
      </w:r>
      <w:r>
        <w:rPr>
          <w:rFonts w:ascii="Arial" w:hAnsi="Arial"/>
          <w:sz w:val="19"/>
        </w:rPr>
        <w:t>Topics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11"/>
          <w:w w:val="90"/>
          <w:sz w:val="19"/>
        </w:rPr>
        <w:t xml:space="preserve"> </w:t>
      </w:r>
      <w:r>
        <w:rPr>
          <w:rFonts w:ascii="Arial" w:hAnsi="Arial"/>
          <w:sz w:val="19"/>
        </w:rPr>
        <w:t>in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11"/>
          <w:w w:val="90"/>
          <w:sz w:val="19"/>
        </w:rPr>
        <w:t xml:space="preserve"> </w:t>
      </w:r>
      <w:r>
        <w:rPr>
          <w:rFonts w:ascii="Arial" w:hAnsi="Arial"/>
          <w:sz w:val="19"/>
        </w:rPr>
        <w:t>Narrative,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11"/>
          <w:w w:val="90"/>
          <w:sz w:val="19"/>
        </w:rPr>
        <w:t xml:space="preserve"> </w:t>
      </w:r>
      <w:r>
        <w:rPr>
          <w:rFonts w:ascii="Arial" w:hAnsi="Arial"/>
          <w:sz w:val="19"/>
        </w:rPr>
        <w:t>Culture,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12"/>
          <w:w w:val="90"/>
          <w:sz w:val="19"/>
        </w:rPr>
        <w:t xml:space="preserve"> </w:t>
      </w:r>
      <w:r>
        <w:rPr>
          <w:rFonts w:ascii="Arial" w:hAnsi="Arial"/>
          <w:sz w:val="19"/>
        </w:rPr>
        <w:t>and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92"/>
          <w:w w:val="51"/>
          <w:sz w:val="19"/>
        </w:rPr>
        <w:t xml:space="preserve"> </w:t>
      </w:r>
      <w:r>
        <w:rPr>
          <w:rFonts w:ascii="Arial" w:hAnsi="Arial"/>
          <w:sz w:val="19"/>
        </w:rPr>
        <w:t>Representation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(3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credits)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in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the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GIS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list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with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an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asterisk.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This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asterisk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w</w:t>
      </w:r>
      <w:r>
        <w:rPr>
          <w:rFonts w:ascii="Arial" w:hAnsi="Arial"/>
          <w:spacing w:val="2"/>
          <w:sz w:val="19"/>
        </w:rPr>
        <w:t>ill</w:t>
      </w:r>
      <w:r>
        <w:rPr>
          <w:rFonts w:ascii="Arial" w:hAnsi="Arial"/>
          <w:spacing w:val="-22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indicate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that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they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106"/>
          <w:w w:val="51"/>
          <w:sz w:val="19"/>
        </w:rPr>
        <w:t xml:space="preserve"> </w:t>
      </w:r>
      <w:r>
        <w:rPr>
          <w:rFonts w:ascii="Arial" w:hAnsi="Arial"/>
          <w:sz w:val="19"/>
        </w:rPr>
        <w:t>will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receive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LS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GIS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credit,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when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they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ar</w:t>
      </w:r>
      <w:r>
        <w:rPr>
          <w:rFonts w:ascii="Arial" w:hAnsi="Arial"/>
          <w:spacing w:val="3"/>
          <w:sz w:val="19"/>
        </w:rPr>
        <w:t>e</w:t>
      </w:r>
      <w:r>
        <w:rPr>
          <w:rFonts w:ascii="Arial" w:hAnsi="Arial"/>
          <w:spacing w:val="-26"/>
          <w:sz w:val="19"/>
        </w:rPr>
        <w:t xml:space="preserve"> </w:t>
      </w:r>
      <w:r>
        <w:rPr>
          <w:rFonts w:ascii="Arial" w:hAnsi="Arial"/>
          <w:spacing w:val="2"/>
          <w:sz w:val="19"/>
        </w:rPr>
        <w:t> </w:t>
      </w:r>
      <w:r>
        <w:rPr>
          <w:rFonts w:ascii="Arial" w:hAnsi="Arial"/>
          <w:spacing w:val="1"/>
          <w:sz w:val="19"/>
        </w:rPr>
        <w:t>taught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by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Latina/</w:t>
      </w:r>
      <w:r>
        <w:rPr>
          <w:rFonts w:ascii="Arial" w:hAnsi="Arial"/>
          <w:spacing w:val="1"/>
          <w:sz w:val="19"/>
        </w:rPr>
        <w:t>o</w:t>
      </w:r>
      <w:r>
        <w:rPr>
          <w:rFonts w:ascii="Arial" w:hAnsi="Arial"/>
          <w:spacing w:val="-26"/>
          <w:sz w:val="19"/>
        </w:rPr>
        <w:t xml:space="preserve"> </w:t>
      </w:r>
      <w:r>
        <w:rPr>
          <w:rFonts w:ascii="Arial" w:hAnsi="Arial"/>
          <w:spacing w:val="2"/>
          <w:sz w:val="19"/>
        </w:rPr>
        <w:t> </w:t>
      </w:r>
      <w:r>
        <w:rPr>
          <w:rFonts w:ascii="Arial" w:hAnsi="Arial"/>
          <w:spacing w:val="1"/>
          <w:sz w:val="19"/>
        </w:rPr>
        <w:t>Studies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Faculty,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Prof.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proofErr w:type="gramStart"/>
      <w:r>
        <w:rPr>
          <w:rFonts w:ascii="Arial" w:hAnsi="Arial"/>
          <w:spacing w:val="2"/>
          <w:sz w:val="19"/>
        </w:rPr>
        <w:t>A</w:t>
      </w:r>
      <w:r>
        <w:rPr>
          <w:rFonts w:ascii="Arial" w:hAnsi="Arial"/>
          <w:spacing w:val="3"/>
          <w:sz w:val="19"/>
        </w:rPr>
        <w:t>na</w:t>
      </w:r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proofErr w:type="spellStart"/>
      <w:r>
        <w:rPr>
          <w:rFonts w:ascii="Arial" w:hAnsi="Arial"/>
          <w:spacing w:val="2"/>
          <w:sz w:val="19"/>
        </w:rPr>
        <w:t>P</w:t>
      </w:r>
      <w:r>
        <w:rPr>
          <w:rFonts w:ascii="Arial" w:hAnsi="Arial"/>
          <w:spacing w:val="3"/>
          <w:sz w:val="19"/>
        </w:rPr>
        <w:t>uga</w:t>
      </w:r>
      <w:proofErr w:type="spellEnd"/>
      <w:proofErr w:type="gramEnd"/>
      <w:r>
        <w:rPr>
          <w:rFonts w:ascii="Arial" w:hAnsi="Arial"/>
          <w:spacing w:val="-21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pacing w:val="85"/>
          <w:w w:val="90"/>
          <w:sz w:val="19"/>
        </w:rPr>
        <w:t xml:space="preserve"> </w:t>
      </w:r>
      <w:r>
        <w:rPr>
          <w:rFonts w:ascii="Arial" w:hAnsi="Arial"/>
          <w:sz w:val="19"/>
        </w:rPr>
        <w:t>(Theatre/SPPO</w:t>
      </w:r>
      <w:r>
        <w:rPr>
          <w:rFonts w:ascii="Arial" w:hAnsi="Arial"/>
          <w:spacing w:val="1"/>
          <w:sz w:val="19"/>
        </w:rPr>
        <w:t>)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and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8"/>
          <w:w w:val="90"/>
          <w:sz w:val="19"/>
        </w:rPr>
        <w:t xml:space="preserve"> </w:t>
      </w:r>
      <w:r>
        <w:rPr>
          <w:rFonts w:ascii="Arial" w:hAnsi="Arial"/>
          <w:sz w:val="19"/>
        </w:rPr>
        <w:t>Prof.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7"/>
          <w:w w:val="90"/>
          <w:sz w:val="19"/>
        </w:rPr>
        <w:t xml:space="preserve"> </w:t>
      </w:r>
      <w:r>
        <w:rPr>
          <w:rFonts w:ascii="Arial" w:hAnsi="Arial"/>
          <w:sz w:val="19"/>
        </w:rPr>
        <w:t>Guisela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8"/>
          <w:w w:val="90"/>
          <w:sz w:val="19"/>
        </w:rPr>
        <w:t xml:space="preserve"> </w:t>
      </w:r>
      <w:r>
        <w:rPr>
          <w:rFonts w:ascii="Arial" w:hAnsi="Arial"/>
          <w:sz w:val="19"/>
        </w:rPr>
        <w:t>Latorre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7"/>
          <w:w w:val="90"/>
          <w:sz w:val="19"/>
        </w:rPr>
        <w:t xml:space="preserve"> </w:t>
      </w:r>
      <w:r>
        <w:rPr>
          <w:rFonts w:ascii="Arial" w:hAnsi="Arial"/>
          <w:sz w:val="19"/>
        </w:rPr>
        <w:t>(WGSS</w:t>
      </w:r>
      <w:r>
        <w:rPr>
          <w:rFonts w:ascii="Arial" w:hAnsi="Arial"/>
          <w:spacing w:val="1"/>
          <w:sz w:val="19"/>
        </w:rPr>
        <w:t>)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respectively,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7"/>
          <w:w w:val="90"/>
          <w:sz w:val="19"/>
        </w:rPr>
        <w:t xml:space="preserve"> </w:t>
      </w:r>
      <w:r>
        <w:rPr>
          <w:rFonts w:ascii="Arial" w:hAnsi="Arial"/>
          <w:sz w:val="19"/>
        </w:rPr>
        <w:t>who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8"/>
          <w:w w:val="90"/>
          <w:sz w:val="19"/>
        </w:rPr>
        <w:t xml:space="preserve"> </w:t>
      </w:r>
      <w:r>
        <w:rPr>
          <w:rFonts w:ascii="Arial" w:hAnsi="Arial"/>
          <w:sz w:val="19"/>
        </w:rPr>
        <w:t>will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7"/>
          <w:w w:val="90"/>
          <w:sz w:val="19"/>
        </w:rPr>
        <w:t xml:space="preserve"> </w:t>
      </w:r>
      <w:r>
        <w:rPr>
          <w:rFonts w:ascii="Arial" w:hAnsi="Arial"/>
          <w:sz w:val="19"/>
        </w:rPr>
        <w:t>make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8"/>
          <w:w w:val="90"/>
          <w:sz w:val="19"/>
        </w:rPr>
        <w:t xml:space="preserve"> </w:t>
      </w:r>
      <w:r>
        <w:rPr>
          <w:rFonts w:ascii="Arial" w:hAnsi="Arial"/>
          <w:sz w:val="19"/>
        </w:rPr>
        <w:t>sure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7"/>
          <w:w w:val="90"/>
          <w:sz w:val="19"/>
        </w:rPr>
        <w:t xml:space="preserve"> </w:t>
      </w:r>
      <w:r>
        <w:rPr>
          <w:rFonts w:ascii="Arial" w:hAnsi="Arial"/>
          <w:sz w:val="19"/>
        </w:rPr>
        <w:t>that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76"/>
          <w:w w:val="51"/>
          <w:sz w:val="19"/>
        </w:rPr>
        <w:t xml:space="preserve"> </w:t>
      </w:r>
      <w:r>
        <w:rPr>
          <w:rFonts w:ascii="Arial" w:hAnsi="Arial"/>
          <w:sz w:val="19"/>
        </w:rPr>
        <w:t>these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6"/>
          <w:w w:val="90"/>
          <w:sz w:val="19"/>
        </w:rPr>
        <w:t xml:space="preserve"> </w:t>
      </w:r>
      <w:r>
        <w:rPr>
          <w:rFonts w:ascii="Arial" w:hAnsi="Arial"/>
          <w:sz w:val="19"/>
        </w:rPr>
        <w:t>recently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7"/>
          <w:w w:val="90"/>
          <w:sz w:val="19"/>
        </w:rPr>
        <w:t xml:space="preserve"> </w:t>
      </w:r>
      <w:r>
        <w:rPr>
          <w:rFonts w:ascii="Arial" w:hAnsi="Arial"/>
          <w:sz w:val="19"/>
        </w:rPr>
        <w:t>developed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7"/>
          <w:w w:val="90"/>
          <w:sz w:val="19"/>
        </w:rPr>
        <w:t xml:space="preserve"> </w:t>
      </w:r>
      <w:r>
        <w:rPr>
          <w:rFonts w:ascii="Arial" w:hAnsi="Arial"/>
          <w:sz w:val="19"/>
        </w:rPr>
        <w:t>courses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7"/>
          <w:w w:val="90"/>
          <w:sz w:val="19"/>
        </w:rPr>
        <w:t xml:space="preserve"> </w:t>
      </w:r>
      <w:r>
        <w:rPr>
          <w:rFonts w:ascii="Arial" w:hAnsi="Arial"/>
          <w:sz w:val="19"/>
        </w:rPr>
        <w:t>contain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7"/>
          <w:w w:val="90"/>
          <w:sz w:val="19"/>
        </w:rPr>
        <w:t xml:space="preserve"> </w:t>
      </w:r>
      <w:r>
        <w:rPr>
          <w:rFonts w:ascii="Arial" w:hAnsi="Arial"/>
          <w:sz w:val="19"/>
        </w:rPr>
        <w:t>at</w:t>
      </w:r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z w:val="19"/>
        </w:rPr>
        <w:t>least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6"/>
          <w:w w:val="90"/>
          <w:sz w:val="19"/>
        </w:rPr>
        <w:t xml:space="preserve"> </w:t>
      </w:r>
      <w:r>
        <w:rPr>
          <w:rFonts w:ascii="Arial" w:hAnsi="Arial"/>
          <w:sz w:val="19"/>
        </w:rPr>
        <w:t>30%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6"/>
          <w:w w:val="90"/>
          <w:sz w:val="19"/>
        </w:rPr>
        <w:t xml:space="preserve"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z w:val="19"/>
        </w:rPr>
        <w:t>content</w:t>
      </w:r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z w:val="19"/>
        </w:rPr>
        <w:t>relevant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z w:val="19"/>
        </w:rPr>
        <w:t>to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7"/>
          <w:w w:val="9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6"/>
          <w:w w:val="90"/>
          <w:sz w:val="19"/>
        </w:rPr>
        <w:t xml:space="preserve"> </w:t>
      </w:r>
      <w:r>
        <w:rPr>
          <w:rFonts w:ascii="Arial" w:hAnsi="Arial"/>
          <w:sz w:val="19"/>
        </w:rPr>
        <w:t>field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6"/>
          <w:w w:val="90"/>
          <w:sz w:val="19"/>
        </w:rPr>
        <w:t xml:space="preserve"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92"/>
          <w:w w:val="69"/>
          <w:sz w:val="19"/>
        </w:rPr>
        <w:t xml:space="preserve"> </w:t>
      </w:r>
      <w:r>
        <w:rPr>
          <w:rFonts w:ascii="Arial" w:hAnsi="Arial"/>
          <w:sz w:val="19"/>
        </w:rPr>
        <w:t>Latina/</w:t>
      </w:r>
      <w:proofErr w:type="gramStart"/>
      <w:r>
        <w:rPr>
          <w:rFonts w:ascii="Arial" w:hAnsi="Arial"/>
          <w:sz w:val="19"/>
        </w:rPr>
        <w:t>o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z w:val="19"/>
        </w:rPr>
        <w:t> Studies</w:t>
      </w:r>
      <w:proofErr w:type="gramEnd"/>
      <w:r>
        <w:rPr>
          <w:rFonts w:ascii="Arial" w:hAnsi="Arial"/>
          <w:sz w:val="19"/>
        </w:rPr>
        <w:t>.</w:t>
      </w:r>
      <w:r>
        <w:rPr>
          <w:rFonts w:ascii="Arial" w:hAnsi="Arial"/>
          <w:spacing w:val="-39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34"/>
          <w:w w:val="9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34"/>
          <w:w w:val="9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</w:p>
    <w:p w:rsidR="00396011" w:rsidRDefault="00224DDD" w:rsidP="000440D7">
      <w:pPr>
        <w:spacing w:before="1"/>
        <w:ind w:left="82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60"/>
          <w:sz w:val="19"/>
        </w:rPr>
        <w:t> </w:t>
      </w:r>
    </w:p>
    <w:p w:rsidR="00396011" w:rsidRDefault="00224DDD" w:rsidP="000440D7">
      <w:pPr>
        <w:spacing w:before="12" w:line="252" w:lineRule="auto"/>
        <w:ind w:left="820" w:right="2001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There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are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several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reasons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why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we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conside</w:t>
      </w:r>
      <w:r>
        <w:rPr>
          <w:rFonts w:ascii="Arial" w:hAnsi="Arial"/>
          <w:spacing w:val="2"/>
          <w:sz w:val="19"/>
        </w:rPr>
        <w:t>r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pacing w:val="2"/>
          <w:sz w:val="19"/>
        </w:rPr>
        <w:t> </w:t>
      </w:r>
      <w:r>
        <w:rPr>
          <w:rFonts w:ascii="Arial" w:hAnsi="Arial"/>
          <w:spacing w:val="1"/>
          <w:sz w:val="19"/>
        </w:rPr>
        <w:t>that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these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courses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should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be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included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in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the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list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64"/>
          <w:w w:val="51"/>
          <w:sz w:val="19"/>
        </w:rPr>
        <w:t xml:space="preserve"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-37"/>
          <w:sz w:val="19"/>
        </w:rPr>
        <w:t xml:space="preserve"> </w:t>
      </w:r>
      <w:r>
        <w:rPr>
          <w:rFonts w:ascii="Arial" w:hAnsi="Arial"/>
          <w:sz w:val="19"/>
        </w:rPr>
        <w:t> electives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z w:val="19"/>
        </w:rPr>
        <w:t> for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z w:val="19"/>
        </w:rPr>
        <w:t> the</w:t>
      </w:r>
      <w:r>
        <w:rPr>
          <w:rFonts w:ascii="Arial" w:hAnsi="Arial"/>
          <w:spacing w:val="-25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GIS.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proofErr w:type="gramStart"/>
      <w:r>
        <w:rPr>
          <w:rFonts w:ascii="Arial" w:hAnsi="Arial"/>
          <w:w w:val="90"/>
          <w:sz w:val="19"/>
        </w:rPr>
        <w:t>I</w:t>
      </w:r>
      <w:r>
        <w:rPr>
          <w:rFonts w:ascii="Arial" w:hAnsi="Arial"/>
          <w:spacing w:val="-25"/>
          <w:w w:val="90"/>
          <w:sz w:val="19"/>
        </w:rPr>
        <w:t xml:space="preserve"> </w:t>
      </w:r>
      <w:r>
        <w:rPr>
          <w:rFonts w:ascii="Arial" w:hAnsi="Arial"/>
          <w:sz w:val="19"/>
        </w:rPr>
        <w:t> will</w:t>
      </w:r>
      <w:proofErr w:type="gramEnd"/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z w:val="19"/>
        </w:rPr>
        <w:t> mention</w:t>
      </w:r>
      <w:r>
        <w:rPr>
          <w:rFonts w:ascii="Arial" w:hAnsi="Arial"/>
          <w:spacing w:val="-37"/>
          <w:sz w:val="19"/>
        </w:rPr>
        <w:t xml:space="preserve"> </w:t>
      </w:r>
      <w:r>
        <w:rPr>
          <w:rFonts w:ascii="Arial" w:hAnsi="Arial"/>
          <w:sz w:val="19"/>
        </w:rPr>
        <w:t> three.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sz w:val="19"/>
        </w:rPr>
        <w:t> First,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z w:val="19"/>
        </w:rPr>
        <w:t> its</w:t>
      </w:r>
      <w:r>
        <w:rPr>
          <w:rFonts w:ascii="Arial" w:hAnsi="Arial"/>
          <w:spacing w:val="-28"/>
          <w:sz w:val="19"/>
        </w:rPr>
        <w:t xml:space="preserve"> </w:t>
      </w:r>
      <w:r>
        <w:rPr>
          <w:rFonts w:ascii="Arial" w:hAnsi="Arial"/>
          <w:sz w:val="19"/>
        </w:rPr>
        <w:t> inclusion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z w:val="19"/>
        </w:rPr>
        <w:t> will</w:t>
      </w:r>
      <w:r>
        <w:rPr>
          <w:rFonts w:ascii="Arial" w:hAnsi="Arial"/>
          <w:spacing w:val="-37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expand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z w:val="19"/>
        </w:rPr>
        <w:t> the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z w:val="19"/>
        </w:rPr>
        <w:t> range</w:t>
      </w:r>
      <w:r>
        <w:rPr>
          <w:rFonts w:ascii="Arial" w:hAnsi="Arial"/>
          <w:spacing w:val="-37"/>
          <w:sz w:val="19"/>
        </w:rPr>
        <w:t xml:space="preserve"> </w:t>
      </w:r>
      <w:r>
        <w:rPr>
          <w:rFonts w:ascii="Arial" w:hAnsi="Arial"/>
          <w:sz w:val="19"/>
        </w:rPr>
        <w:t> of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sz w:val="19"/>
        </w:rPr>
        <w:t> course</w:t>
      </w:r>
      <w:r>
        <w:rPr>
          <w:rFonts w:ascii="Arial" w:hAnsi="Arial"/>
          <w:spacing w:val="-36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126"/>
          <w:w w:val="51"/>
          <w:sz w:val="19"/>
        </w:rPr>
        <w:t xml:space="preserve"> </w:t>
      </w:r>
      <w:r>
        <w:rPr>
          <w:rFonts w:ascii="Arial" w:hAnsi="Arial"/>
          <w:sz w:val="19"/>
        </w:rPr>
        <w:t>options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pacing w:val="9"/>
          <w:sz w:val="19"/>
        </w:rPr>
        <w:t> </w:t>
      </w:r>
      <w:r>
        <w:rPr>
          <w:rFonts w:ascii="Arial" w:hAnsi="Arial"/>
          <w:spacing w:val="4"/>
          <w:sz w:val="19"/>
        </w:rPr>
        <w:t>for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pacing w:val="9"/>
          <w:sz w:val="19"/>
        </w:rPr>
        <w:t> </w:t>
      </w:r>
      <w:r>
        <w:rPr>
          <w:rFonts w:ascii="Arial" w:hAnsi="Arial"/>
          <w:spacing w:val="4"/>
          <w:sz w:val="19"/>
        </w:rPr>
        <w:t>t</w:t>
      </w:r>
      <w:r>
        <w:rPr>
          <w:rFonts w:ascii="Arial" w:hAnsi="Arial"/>
          <w:spacing w:val="5"/>
          <w:sz w:val="19"/>
        </w:rPr>
        <w:t>he</w:t>
      </w:r>
      <w:r>
        <w:rPr>
          <w:rFonts w:ascii="Arial" w:hAnsi="Arial"/>
          <w:spacing w:val="-15"/>
          <w:sz w:val="19"/>
        </w:rPr>
        <w:t xml:space="preserve"> </w:t>
      </w:r>
      <w:r>
        <w:rPr>
          <w:rFonts w:ascii="Arial" w:hAnsi="Arial"/>
          <w:spacing w:val="2"/>
          <w:sz w:val="19"/>
        </w:rPr>
        <w:t> </w:t>
      </w:r>
      <w:r>
        <w:rPr>
          <w:rFonts w:ascii="Arial" w:hAnsi="Arial"/>
          <w:spacing w:val="1"/>
          <w:sz w:val="19"/>
        </w:rPr>
        <w:t>students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interested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pacing w:val="13"/>
          <w:sz w:val="19"/>
        </w:rPr>
        <w:t> </w:t>
      </w:r>
      <w:r>
        <w:rPr>
          <w:rFonts w:ascii="Arial" w:hAnsi="Arial"/>
          <w:spacing w:val="6"/>
          <w:sz w:val="19"/>
        </w:rPr>
        <w:t>in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this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interdisciplinary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specialization</w:t>
      </w:r>
      <w:r>
        <w:rPr>
          <w:rFonts w:ascii="Arial" w:hAnsi="Arial"/>
          <w:spacing w:val="1"/>
          <w:sz w:val="19"/>
        </w:rPr>
        <w:t>.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pacing w:val="4"/>
          <w:sz w:val="19"/>
        </w:rPr>
        <w:t> </w:t>
      </w:r>
      <w:r>
        <w:rPr>
          <w:rFonts w:ascii="Arial" w:hAnsi="Arial"/>
          <w:spacing w:val="2"/>
          <w:sz w:val="19"/>
        </w:rPr>
        <w:t>Second</w:t>
      </w:r>
      <w:r>
        <w:rPr>
          <w:rFonts w:ascii="Arial" w:hAnsi="Arial"/>
          <w:spacing w:val="4"/>
          <w:sz w:val="19"/>
        </w:rPr>
        <w:t>,</w:t>
      </w:r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spacing w:val="8"/>
          <w:sz w:val="19"/>
        </w:rPr>
        <w:t> </w:t>
      </w:r>
      <w:r>
        <w:rPr>
          <w:rFonts w:ascii="Arial" w:hAnsi="Arial"/>
          <w:spacing w:val="5"/>
          <w:sz w:val="19"/>
        </w:rPr>
        <w:t>it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will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help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118"/>
          <w:w w:val="51"/>
          <w:sz w:val="19"/>
        </w:rPr>
        <w:t xml:space="preserve"> </w:t>
      </w:r>
      <w:r>
        <w:rPr>
          <w:rFonts w:ascii="Arial" w:hAnsi="Arial"/>
          <w:sz w:val="19"/>
        </w:rPr>
        <w:t>us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t</w:t>
      </w:r>
      <w:r>
        <w:rPr>
          <w:rFonts w:ascii="Arial" w:hAnsi="Arial"/>
          <w:spacing w:val="5"/>
          <w:sz w:val="19"/>
        </w:rPr>
        <w:t>o</w:t>
      </w:r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spacing w:val="2"/>
          <w:sz w:val="19"/>
        </w:rPr>
        <w:t> </w:t>
      </w:r>
      <w:r>
        <w:rPr>
          <w:rFonts w:ascii="Arial" w:hAnsi="Arial"/>
          <w:spacing w:val="1"/>
          <w:sz w:val="19"/>
        </w:rPr>
        <w:t>recruit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more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students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to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the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specialization</w:t>
      </w:r>
      <w:r>
        <w:rPr>
          <w:rFonts w:ascii="Arial" w:hAnsi="Arial"/>
          <w:spacing w:val="1"/>
          <w:sz w:val="19"/>
        </w:rPr>
        <w:t>,</w:t>
      </w:r>
      <w:r>
        <w:rPr>
          <w:rFonts w:ascii="Arial" w:hAnsi="Arial"/>
          <w:spacing w:val="-26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3"/>
          <w:sz w:val="19"/>
        </w:rPr>
        <w:t>in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particular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those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with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13"/>
          <w:sz w:val="19"/>
        </w:rPr>
        <w:t> </w:t>
      </w:r>
      <w:r>
        <w:rPr>
          <w:rFonts w:ascii="Arial" w:hAnsi="Arial"/>
          <w:spacing w:val="6"/>
          <w:sz w:val="19"/>
        </w:rPr>
        <w:t>a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specific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interest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in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76"/>
          <w:w w:val="51"/>
          <w:sz w:val="19"/>
        </w:rPr>
        <w:t xml:space="preserve"> </w:t>
      </w:r>
      <w:r>
        <w:rPr>
          <w:rFonts w:ascii="Arial" w:hAnsi="Arial"/>
          <w:sz w:val="19"/>
        </w:rPr>
        <w:t>visual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culture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and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performance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by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z w:val="19"/>
        </w:rPr>
        <w:t> Latina/</w:t>
      </w:r>
      <w:proofErr w:type="spellStart"/>
      <w:r>
        <w:rPr>
          <w:rFonts w:ascii="Arial" w:hAnsi="Arial"/>
          <w:sz w:val="19"/>
        </w:rPr>
        <w:t>os</w:t>
      </w:r>
      <w:proofErr w:type="spellEnd"/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i</w:t>
      </w:r>
      <w:r>
        <w:rPr>
          <w:rFonts w:ascii="Arial" w:hAnsi="Arial"/>
          <w:spacing w:val="1"/>
          <w:sz w:val="19"/>
        </w:rPr>
        <w:t>n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t</w:t>
      </w:r>
      <w:r>
        <w:rPr>
          <w:rFonts w:ascii="Arial" w:hAnsi="Arial"/>
          <w:spacing w:val="1"/>
          <w:sz w:val="19"/>
        </w:rPr>
        <w:t>he</w:t>
      </w:r>
      <w:r>
        <w:rPr>
          <w:rFonts w:ascii="Arial" w:hAnsi="Arial"/>
          <w:spacing w:val="-20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U.S.</w:t>
      </w:r>
      <w:r>
        <w:rPr>
          <w:rFonts w:ascii="Arial" w:hAnsi="Arial"/>
          <w:spacing w:val="1"/>
          <w:sz w:val="19"/>
        </w:rPr>
        <w:t>,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spacing w:val="2"/>
          <w:sz w:val="19"/>
        </w:rPr>
        <w:t> </w:t>
      </w:r>
      <w:r>
        <w:rPr>
          <w:rFonts w:ascii="Arial" w:hAnsi="Arial"/>
          <w:spacing w:val="1"/>
          <w:sz w:val="19"/>
        </w:rPr>
        <w:t>a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key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scholarl</w:t>
      </w:r>
      <w:r>
        <w:rPr>
          <w:rFonts w:ascii="Arial" w:hAnsi="Arial"/>
          <w:spacing w:val="1"/>
          <w:sz w:val="19"/>
        </w:rPr>
        <w:t>y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theme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and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which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has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64"/>
          <w:w w:val="51"/>
          <w:sz w:val="19"/>
        </w:rPr>
        <w:t xml:space="preserve"> </w:t>
      </w:r>
      <w:r>
        <w:rPr>
          <w:rFonts w:ascii="Arial" w:hAnsi="Arial"/>
          <w:sz w:val="19"/>
        </w:rPr>
        <w:t>produc</w:t>
      </w:r>
      <w:r>
        <w:rPr>
          <w:rFonts w:ascii="Arial" w:hAnsi="Arial"/>
          <w:spacing w:val="1"/>
          <w:sz w:val="19"/>
        </w:rPr>
        <w:t>ed</w:t>
      </w:r>
      <w:r>
        <w:rPr>
          <w:rFonts w:ascii="Arial" w:hAnsi="Arial"/>
          <w:spacing w:val="-15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-28"/>
          <w:sz w:val="19"/>
        </w:rPr>
        <w:t xml:space="preserve"> </w:t>
      </w:r>
      <w:r>
        <w:rPr>
          <w:rFonts w:ascii="Arial" w:hAnsi="Arial"/>
          <w:spacing w:val="1"/>
          <w:sz w:val="19"/>
        </w:rPr>
        <w:t>a</w:t>
      </w:r>
      <w:r>
        <w:rPr>
          <w:rFonts w:ascii="Arial" w:hAnsi="Arial"/>
          <w:spacing w:val="-18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sz w:val="19"/>
        </w:rPr>
        <w:t>wealth</w:t>
      </w:r>
      <w:r>
        <w:rPr>
          <w:rFonts w:ascii="Arial" w:hAnsi="Arial"/>
          <w:spacing w:val="-18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4"/>
          <w:w w:val="90"/>
          <w:sz w:val="19"/>
        </w:rPr>
        <w:t xml:space="preserve"> </w:t>
      </w:r>
      <w:r>
        <w:rPr>
          <w:rFonts w:ascii="Arial" w:hAnsi="Arial"/>
          <w:sz w:val="19"/>
        </w:rPr>
        <w:t>research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4"/>
          <w:w w:val="90"/>
          <w:sz w:val="19"/>
        </w:rPr>
        <w:t xml:space="preserve"> </w:t>
      </w:r>
      <w:r>
        <w:rPr>
          <w:rFonts w:ascii="Arial" w:hAnsi="Arial"/>
          <w:sz w:val="19"/>
        </w:rPr>
        <w:t>in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4"/>
          <w:w w:val="90"/>
          <w:sz w:val="19"/>
        </w:rPr>
        <w:t xml:space="preserve"> </w:t>
      </w:r>
      <w:r>
        <w:rPr>
          <w:rFonts w:ascii="Arial" w:hAnsi="Arial"/>
          <w:sz w:val="19"/>
        </w:rPr>
        <w:t>recent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4"/>
          <w:w w:val="90"/>
          <w:sz w:val="19"/>
        </w:rPr>
        <w:t xml:space="preserve"> </w:t>
      </w:r>
      <w:r>
        <w:rPr>
          <w:rFonts w:ascii="Arial" w:hAnsi="Arial"/>
          <w:sz w:val="19"/>
        </w:rPr>
        <w:t>years.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1"/>
          <w:w w:val="9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3"/>
          <w:w w:val="90"/>
          <w:sz w:val="19"/>
        </w:rPr>
        <w:t xml:space="preserve"> </w:t>
      </w:r>
      <w:r>
        <w:rPr>
          <w:rFonts w:ascii="Arial" w:hAnsi="Arial"/>
          <w:sz w:val="19"/>
        </w:rPr>
        <w:t>Third,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3"/>
          <w:w w:val="90"/>
          <w:sz w:val="19"/>
        </w:rPr>
        <w:t xml:space="preserve"> </w:t>
      </w:r>
      <w:r>
        <w:rPr>
          <w:rFonts w:ascii="Arial" w:hAnsi="Arial"/>
          <w:sz w:val="19"/>
        </w:rPr>
        <w:t>with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3"/>
          <w:w w:val="9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3"/>
          <w:w w:val="90"/>
          <w:sz w:val="19"/>
        </w:rPr>
        <w:t xml:space="preserve"> </w:t>
      </w:r>
      <w:r>
        <w:rPr>
          <w:rFonts w:ascii="Arial" w:hAnsi="Arial"/>
          <w:sz w:val="19"/>
        </w:rPr>
        <w:t>course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4"/>
          <w:w w:val="90"/>
          <w:sz w:val="19"/>
        </w:rPr>
        <w:t xml:space="preserve"> </w:t>
      </w:r>
      <w:r>
        <w:rPr>
          <w:rFonts w:ascii="Arial" w:hAnsi="Arial"/>
          <w:sz w:val="19"/>
        </w:rPr>
        <w:t>developed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4"/>
          <w:w w:val="90"/>
          <w:sz w:val="19"/>
        </w:rPr>
        <w:t xml:space="preserve"> </w:t>
      </w:r>
      <w:r>
        <w:rPr>
          <w:rFonts w:ascii="Arial" w:hAnsi="Arial"/>
          <w:sz w:val="19"/>
        </w:rPr>
        <w:t>by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4"/>
          <w:w w:val="90"/>
          <w:sz w:val="19"/>
        </w:rPr>
        <w:t xml:space="preserve"> </w:t>
      </w:r>
      <w:r>
        <w:rPr>
          <w:rFonts w:ascii="Arial" w:hAnsi="Arial"/>
          <w:sz w:val="19"/>
        </w:rPr>
        <w:t>Prof.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90"/>
          <w:w w:val="51"/>
          <w:sz w:val="19"/>
        </w:rPr>
        <w:t xml:space="preserve"> </w:t>
      </w:r>
      <w:proofErr w:type="spellStart"/>
      <w:r>
        <w:rPr>
          <w:rFonts w:ascii="Arial" w:hAnsi="Arial"/>
          <w:sz w:val="19"/>
        </w:rPr>
        <w:t>Puga</w:t>
      </w:r>
      <w:proofErr w:type="spellEnd"/>
      <w:r>
        <w:rPr>
          <w:rFonts w:ascii="Arial" w:hAnsi="Arial"/>
          <w:sz w:val="19"/>
        </w:rPr>
        <w:t>,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whose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home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department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9"/>
          <w:sz w:val="19"/>
        </w:rPr>
        <w:t> </w:t>
      </w:r>
      <w:r>
        <w:rPr>
          <w:rFonts w:ascii="Arial" w:hAnsi="Arial"/>
          <w:spacing w:val="4"/>
          <w:sz w:val="19"/>
        </w:rPr>
        <w:t>is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Theatre,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but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who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also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has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15"/>
          <w:sz w:val="19"/>
        </w:rPr>
        <w:t> </w:t>
      </w:r>
      <w:r>
        <w:rPr>
          <w:rFonts w:ascii="Arial" w:hAnsi="Arial"/>
          <w:spacing w:val="7"/>
          <w:sz w:val="19"/>
        </w:rPr>
        <w:t>a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joint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appointment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pacing w:val="9"/>
          <w:sz w:val="19"/>
        </w:rPr>
        <w:t> </w:t>
      </w:r>
      <w:r>
        <w:rPr>
          <w:rFonts w:ascii="Arial" w:hAnsi="Arial"/>
          <w:spacing w:val="4"/>
          <w:sz w:val="19"/>
        </w:rPr>
        <w:t>in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Spanish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60"/>
          <w:w w:val="51"/>
          <w:sz w:val="19"/>
        </w:rPr>
        <w:t xml:space="preserve"> </w:t>
      </w:r>
      <w:r>
        <w:rPr>
          <w:rFonts w:ascii="Arial" w:hAnsi="Arial"/>
          <w:spacing w:val="1"/>
          <w:sz w:val="19"/>
        </w:rPr>
        <w:t>and</w:t>
      </w:r>
      <w:r>
        <w:rPr>
          <w:rFonts w:ascii="Arial" w:hAnsi="Arial"/>
          <w:spacing w:val="-10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Portuguese,</w:t>
      </w:r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30"/>
          <w:w w:val="9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number</w:t>
      </w:r>
      <w:r>
        <w:rPr>
          <w:rFonts w:ascii="Arial" w:hAnsi="Arial"/>
          <w:spacing w:val="-28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29"/>
          <w:w w:val="90"/>
          <w:sz w:val="19"/>
        </w:rPr>
        <w:t xml:space="preserve"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30"/>
          <w:w w:val="90"/>
          <w:sz w:val="19"/>
        </w:rPr>
        <w:t xml:space="preserve"> </w:t>
      </w:r>
      <w:r>
        <w:rPr>
          <w:rFonts w:ascii="Arial" w:hAnsi="Arial"/>
          <w:sz w:val="19"/>
        </w:rPr>
        <w:t>participant</w:t>
      </w:r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29"/>
          <w:w w:val="90"/>
          <w:sz w:val="19"/>
        </w:rPr>
        <w:t xml:space="preserve"> </w:t>
      </w:r>
      <w:r>
        <w:rPr>
          <w:rFonts w:ascii="Arial" w:hAnsi="Arial"/>
          <w:sz w:val="19"/>
        </w:rPr>
        <w:t>departments</w:t>
      </w:r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30"/>
          <w:w w:val="90"/>
          <w:sz w:val="19"/>
        </w:rPr>
        <w:t xml:space="preserve"> </w:t>
      </w:r>
      <w:r>
        <w:rPr>
          <w:rFonts w:ascii="Arial" w:hAnsi="Arial"/>
          <w:sz w:val="19"/>
        </w:rPr>
        <w:t>in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Latina/o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Studies</w:t>
      </w:r>
      <w:r>
        <w:rPr>
          <w:rFonts w:ascii="Arial" w:hAnsi="Arial"/>
          <w:spacing w:val="-28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29"/>
          <w:w w:val="90"/>
          <w:sz w:val="19"/>
        </w:rPr>
        <w:t xml:space="preserve"> </w:t>
      </w:r>
      <w:r>
        <w:rPr>
          <w:rFonts w:ascii="Arial" w:hAnsi="Arial"/>
          <w:sz w:val="19"/>
        </w:rPr>
        <w:t>GIS</w:t>
      </w:r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92"/>
          <w:w w:val="51"/>
          <w:sz w:val="19"/>
        </w:rPr>
        <w:t xml:space="preserve"> </w:t>
      </w:r>
      <w:r>
        <w:rPr>
          <w:rFonts w:ascii="Arial" w:hAnsi="Arial"/>
          <w:sz w:val="19"/>
        </w:rPr>
        <w:t>increases,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z w:val="19"/>
        </w:rPr>
        <w:t> which</w:t>
      </w:r>
      <w:r>
        <w:rPr>
          <w:rFonts w:ascii="Arial" w:hAnsi="Arial"/>
          <w:spacing w:val="-37"/>
          <w:sz w:val="19"/>
        </w:rPr>
        <w:t xml:space="preserve"> </w:t>
      </w:r>
      <w:r>
        <w:rPr>
          <w:rFonts w:ascii="Arial" w:hAnsi="Arial"/>
          <w:sz w:val="19"/>
        </w:rPr>
        <w:t> in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z w:val="19"/>
        </w:rPr>
        <w:t> turn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z w:val="19"/>
        </w:rPr>
        <w:t> adds</w:t>
      </w:r>
      <w:r>
        <w:rPr>
          <w:rFonts w:ascii="Arial" w:hAnsi="Arial"/>
          <w:spacing w:val="-41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more</w:t>
      </w:r>
      <w:r>
        <w:rPr>
          <w:rFonts w:ascii="Arial" w:hAnsi="Arial"/>
          <w:spacing w:val="-41"/>
          <w:sz w:val="19"/>
        </w:rPr>
        <w:t xml:space="preserve"> </w:t>
      </w:r>
      <w:r>
        <w:rPr>
          <w:rFonts w:ascii="Arial" w:hAnsi="Arial"/>
          <w:sz w:val="19"/>
        </w:rPr>
        <w:t> visibility</w:t>
      </w:r>
      <w:r>
        <w:rPr>
          <w:rFonts w:ascii="Arial" w:hAnsi="Arial"/>
          <w:spacing w:val="-40"/>
          <w:sz w:val="19"/>
        </w:rPr>
        <w:t xml:space="preserve"> </w:t>
      </w:r>
      <w:r>
        <w:rPr>
          <w:rFonts w:ascii="Arial" w:hAnsi="Arial"/>
          <w:sz w:val="19"/>
        </w:rPr>
        <w:t> to</w:t>
      </w:r>
      <w:r>
        <w:rPr>
          <w:rFonts w:ascii="Arial" w:hAnsi="Arial"/>
          <w:spacing w:val="-41"/>
          <w:sz w:val="19"/>
        </w:rPr>
        <w:t xml:space="preserve"> </w:t>
      </w:r>
      <w:r>
        <w:rPr>
          <w:rFonts w:ascii="Arial" w:hAnsi="Arial"/>
          <w:sz w:val="19"/>
        </w:rPr>
        <w:t> the</w:t>
      </w:r>
      <w:r>
        <w:rPr>
          <w:rFonts w:ascii="Arial" w:hAnsi="Arial"/>
          <w:spacing w:val="-41"/>
          <w:sz w:val="19"/>
        </w:rPr>
        <w:t xml:space="preserve"> </w:t>
      </w:r>
      <w:r>
        <w:rPr>
          <w:rFonts w:ascii="Arial" w:hAnsi="Arial"/>
          <w:sz w:val="19"/>
        </w:rPr>
        <w:t> GIS.</w:t>
      </w:r>
      <w:r>
        <w:rPr>
          <w:rFonts w:ascii="Arial" w:hAnsi="Arial"/>
          <w:spacing w:val="-4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</w:p>
    <w:p w:rsidR="00396011" w:rsidRDefault="00224DDD" w:rsidP="000440D7">
      <w:pPr>
        <w:spacing w:before="1"/>
        <w:ind w:left="82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60"/>
          <w:sz w:val="19"/>
        </w:rPr>
        <w:t> </w:t>
      </w:r>
    </w:p>
    <w:p w:rsidR="00396011" w:rsidRDefault="00224DDD" w:rsidP="000440D7">
      <w:pPr>
        <w:spacing w:before="12" w:line="253" w:lineRule="auto"/>
        <w:ind w:left="820" w:right="2001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I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pacing w:val="4"/>
          <w:sz w:val="19"/>
        </w:rPr>
        <w:t> </w:t>
      </w:r>
      <w:r>
        <w:rPr>
          <w:rFonts w:ascii="Arial" w:hAnsi="Arial"/>
          <w:spacing w:val="2"/>
          <w:sz w:val="19"/>
        </w:rPr>
        <w:t>have</w:t>
      </w:r>
      <w:r>
        <w:rPr>
          <w:rFonts w:ascii="Arial" w:hAnsi="Arial"/>
          <w:spacing w:val="-37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updated</w:t>
      </w:r>
      <w:r>
        <w:rPr>
          <w:rFonts w:ascii="Arial" w:hAnsi="Arial"/>
          <w:spacing w:val="-38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the</w:t>
      </w:r>
      <w:r>
        <w:rPr>
          <w:rFonts w:ascii="Arial" w:hAnsi="Arial"/>
          <w:spacing w:val="-37"/>
          <w:sz w:val="19"/>
        </w:rPr>
        <w:t xml:space="preserve"> </w:t>
      </w:r>
      <w:r>
        <w:rPr>
          <w:rFonts w:ascii="Arial" w:hAnsi="Arial"/>
          <w:spacing w:val="7"/>
          <w:sz w:val="19"/>
        </w:rPr>
        <w:t> </w:t>
      </w:r>
      <w:r>
        <w:rPr>
          <w:rFonts w:ascii="Arial" w:hAnsi="Arial"/>
          <w:spacing w:val="3"/>
          <w:sz w:val="19"/>
        </w:rPr>
        <w:t>GIS</w:t>
      </w:r>
      <w:r>
        <w:rPr>
          <w:rFonts w:ascii="Arial" w:hAnsi="Arial"/>
          <w:spacing w:val="-38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plan</w:t>
      </w:r>
      <w:r>
        <w:rPr>
          <w:rFonts w:ascii="Arial" w:hAnsi="Arial"/>
          <w:spacing w:val="-38"/>
          <w:sz w:val="19"/>
        </w:rPr>
        <w:t xml:space="preserve"> </w:t>
      </w:r>
      <w:r>
        <w:rPr>
          <w:rFonts w:ascii="Arial" w:hAnsi="Arial"/>
          <w:spacing w:val="9"/>
          <w:sz w:val="19"/>
        </w:rPr>
        <w:t> </w:t>
      </w:r>
      <w:r>
        <w:rPr>
          <w:rFonts w:ascii="Arial" w:hAnsi="Arial"/>
          <w:spacing w:val="4"/>
          <w:sz w:val="19"/>
        </w:rPr>
        <w:t>o</w:t>
      </w:r>
      <w:r>
        <w:rPr>
          <w:rFonts w:ascii="Arial" w:hAnsi="Arial"/>
          <w:spacing w:val="7"/>
          <w:sz w:val="19"/>
        </w:rPr>
        <w:t>f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pacing w:val="4"/>
          <w:sz w:val="19"/>
        </w:rPr>
        <w:t> </w:t>
      </w:r>
      <w:r>
        <w:rPr>
          <w:rFonts w:ascii="Arial" w:hAnsi="Arial"/>
          <w:spacing w:val="2"/>
          <w:sz w:val="19"/>
        </w:rPr>
        <w:t>study</w:t>
      </w:r>
      <w:r>
        <w:rPr>
          <w:rFonts w:ascii="Arial" w:hAnsi="Arial"/>
          <w:spacing w:val="-37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(attached)</w:t>
      </w:r>
      <w:r>
        <w:rPr>
          <w:rFonts w:ascii="Arial" w:hAnsi="Arial"/>
          <w:spacing w:val="-38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with</w:t>
      </w:r>
      <w:r>
        <w:rPr>
          <w:rFonts w:ascii="Arial" w:hAnsi="Arial"/>
          <w:spacing w:val="-38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these</w:t>
      </w:r>
      <w:r>
        <w:rPr>
          <w:rFonts w:ascii="Arial" w:hAnsi="Arial"/>
          <w:spacing w:val="-37"/>
          <w:sz w:val="19"/>
        </w:rPr>
        <w:t xml:space="preserve"> </w:t>
      </w:r>
      <w:r>
        <w:rPr>
          <w:rFonts w:ascii="Arial" w:hAnsi="Arial"/>
          <w:spacing w:val="3"/>
          <w:sz w:val="19"/>
        </w:rPr>
        <w:t> </w:t>
      </w:r>
      <w:r>
        <w:rPr>
          <w:rFonts w:ascii="Arial" w:hAnsi="Arial"/>
          <w:spacing w:val="1"/>
          <w:sz w:val="19"/>
        </w:rPr>
        <w:t>courses</w:t>
      </w:r>
      <w:r>
        <w:rPr>
          <w:rFonts w:ascii="Arial" w:hAnsi="Arial"/>
          <w:spacing w:val="2"/>
          <w:sz w:val="19"/>
        </w:rPr>
        <w:t>.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pacing w:val="21"/>
          <w:sz w:val="19"/>
        </w:rPr>
        <w:t> </w:t>
      </w:r>
      <w:r>
        <w:rPr>
          <w:rFonts w:ascii="Arial" w:hAnsi="Arial"/>
          <w:spacing w:val="-38"/>
          <w:sz w:val="19"/>
        </w:rPr>
        <w:t xml:space="preserve"> </w:t>
      </w:r>
      <w:r>
        <w:rPr>
          <w:rFonts w:ascii="Arial" w:hAnsi="Arial"/>
          <w:spacing w:val="12"/>
          <w:w w:val="90"/>
          <w:sz w:val="19"/>
        </w:rPr>
        <w:t> </w:t>
      </w:r>
      <w:proofErr w:type="gramStart"/>
      <w:r>
        <w:rPr>
          <w:rFonts w:ascii="Arial" w:hAnsi="Arial"/>
          <w:spacing w:val="9"/>
          <w:w w:val="90"/>
          <w:sz w:val="19"/>
        </w:rPr>
        <w:t>I</w:t>
      </w:r>
      <w:r>
        <w:rPr>
          <w:rFonts w:ascii="Arial" w:hAnsi="Arial"/>
          <w:spacing w:val="-27"/>
          <w:w w:val="90"/>
          <w:sz w:val="19"/>
        </w:rPr>
        <w:t xml:space="preserve"> </w:t>
      </w:r>
      <w:r>
        <w:rPr>
          <w:rFonts w:ascii="Arial" w:hAnsi="Arial"/>
          <w:spacing w:val="4"/>
          <w:sz w:val="19"/>
        </w:rPr>
        <w:t> </w:t>
      </w:r>
      <w:r>
        <w:rPr>
          <w:rFonts w:ascii="Arial" w:hAnsi="Arial"/>
          <w:spacing w:val="2"/>
          <w:sz w:val="19"/>
        </w:rPr>
        <w:t>have</w:t>
      </w:r>
      <w:proofErr w:type="gramEnd"/>
      <w:r>
        <w:rPr>
          <w:rFonts w:ascii="Arial" w:hAnsi="Arial"/>
          <w:spacing w:val="-38"/>
          <w:sz w:val="19"/>
        </w:rPr>
        <w:t xml:space="preserve"> </w:t>
      </w:r>
      <w:r>
        <w:rPr>
          <w:rFonts w:ascii="Arial" w:hAnsi="Arial"/>
          <w:spacing w:val="5"/>
          <w:sz w:val="19"/>
        </w:rPr>
        <w:t> </w:t>
      </w:r>
      <w:r>
        <w:rPr>
          <w:rFonts w:ascii="Arial" w:hAnsi="Arial"/>
          <w:spacing w:val="2"/>
          <w:sz w:val="19"/>
        </w:rPr>
        <w:t>als</w:t>
      </w:r>
      <w:r>
        <w:rPr>
          <w:rFonts w:ascii="Arial" w:hAnsi="Arial"/>
          <w:spacing w:val="3"/>
          <w:sz w:val="19"/>
        </w:rPr>
        <w:t>o</w:t>
      </w:r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spacing w:val="2"/>
          <w:sz w:val="19"/>
        </w:rPr>
        <w:t> </w:t>
      </w:r>
      <w:r>
        <w:rPr>
          <w:rFonts w:ascii="Arial" w:hAnsi="Arial"/>
          <w:spacing w:val="1"/>
          <w:sz w:val="19"/>
        </w:rPr>
        <w:t>attac</w:t>
      </w:r>
      <w:r>
        <w:rPr>
          <w:rFonts w:ascii="Arial" w:hAnsi="Arial"/>
          <w:spacing w:val="2"/>
          <w:sz w:val="19"/>
        </w:rPr>
        <w:t>hed</w:t>
      </w:r>
      <w:r>
        <w:rPr>
          <w:rFonts w:ascii="Arial" w:hAnsi="Arial"/>
          <w:spacing w:val="-25"/>
          <w:sz w:val="19"/>
        </w:rPr>
        <w:t xml:space="preserve"> </w:t>
      </w:r>
      <w:r>
        <w:rPr>
          <w:rFonts w:ascii="Arial" w:hAnsi="Arial"/>
          <w:spacing w:val="8"/>
          <w:sz w:val="19"/>
        </w:rPr>
        <w:t> </w:t>
      </w:r>
      <w:r>
        <w:rPr>
          <w:rFonts w:ascii="Arial" w:hAnsi="Arial"/>
          <w:spacing w:val="10"/>
          <w:sz w:val="19"/>
        </w:rPr>
        <w:t>a</w:t>
      </w:r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pacing w:val="77"/>
          <w:w w:val="77"/>
          <w:sz w:val="19"/>
        </w:rPr>
        <w:t xml:space="preserve"> </w:t>
      </w:r>
      <w:r>
        <w:rPr>
          <w:rFonts w:ascii="Arial" w:hAnsi="Arial"/>
          <w:sz w:val="19"/>
        </w:rPr>
        <w:t>sample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6"/>
          <w:w w:val="90"/>
          <w:sz w:val="19"/>
        </w:rPr>
        <w:t xml:space="preserve"> </w:t>
      </w:r>
      <w:r>
        <w:rPr>
          <w:rFonts w:ascii="Arial" w:hAnsi="Arial"/>
          <w:sz w:val="19"/>
        </w:rPr>
        <w:t>syllabus</w:t>
      </w:r>
      <w:r>
        <w:rPr>
          <w:rFonts w:ascii="Arial" w:hAnsi="Arial"/>
          <w:spacing w:val="-18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z w:val="19"/>
        </w:rPr>
        <w:t>for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6"/>
          <w:w w:val="90"/>
          <w:sz w:val="19"/>
        </w:rPr>
        <w:t xml:space="preserve"> </w:t>
      </w:r>
      <w:r>
        <w:rPr>
          <w:rFonts w:ascii="Arial" w:hAnsi="Arial"/>
          <w:sz w:val="19"/>
        </w:rPr>
        <w:t>each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6"/>
          <w:w w:val="90"/>
          <w:sz w:val="19"/>
        </w:rPr>
        <w:t xml:space="preserve"> </w:t>
      </w:r>
      <w:r>
        <w:rPr>
          <w:rFonts w:ascii="Arial" w:hAnsi="Arial"/>
          <w:sz w:val="19"/>
        </w:rPr>
        <w:t>one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6"/>
          <w:w w:val="90"/>
          <w:sz w:val="19"/>
        </w:rPr>
        <w:t xml:space="preserve"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6"/>
          <w:w w:val="90"/>
          <w:sz w:val="19"/>
        </w:rPr>
        <w:t xml:space="preserve"> </w:t>
      </w:r>
      <w:r>
        <w:rPr>
          <w:rFonts w:ascii="Arial" w:hAnsi="Arial"/>
          <w:sz w:val="19"/>
        </w:rPr>
        <w:t>these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5"/>
          <w:w w:val="90"/>
          <w:sz w:val="19"/>
        </w:rPr>
        <w:t xml:space="preserve"> </w:t>
      </w:r>
      <w:r>
        <w:rPr>
          <w:rFonts w:ascii="Arial" w:hAnsi="Arial"/>
          <w:sz w:val="19"/>
        </w:rPr>
        <w:t>two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6"/>
          <w:w w:val="90"/>
          <w:sz w:val="19"/>
        </w:rPr>
        <w:t xml:space="preserve"> </w:t>
      </w:r>
      <w:r>
        <w:rPr>
          <w:rFonts w:ascii="Arial" w:hAnsi="Arial"/>
          <w:sz w:val="19"/>
        </w:rPr>
        <w:t>courses.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4"/>
          <w:w w:val="9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6"/>
          <w:w w:val="90"/>
          <w:sz w:val="19"/>
        </w:rPr>
        <w:t xml:space="preserve"> </w:t>
      </w:r>
      <w:r>
        <w:rPr>
          <w:rFonts w:ascii="Arial" w:hAnsi="Arial"/>
          <w:sz w:val="19"/>
        </w:rPr>
        <w:t>Than</w:t>
      </w:r>
      <w:r>
        <w:rPr>
          <w:rFonts w:ascii="Arial" w:hAnsi="Arial"/>
          <w:spacing w:val="1"/>
          <w:sz w:val="19"/>
        </w:rPr>
        <w:t>k</w:t>
      </w:r>
      <w:r>
        <w:rPr>
          <w:rFonts w:ascii="Arial" w:hAnsi="Arial"/>
          <w:spacing w:val="-18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z w:val="19"/>
        </w:rPr>
        <w:t>you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6"/>
          <w:w w:val="90"/>
          <w:sz w:val="19"/>
        </w:rPr>
        <w:t xml:space="preserve"> </w:t>
      </w:r>
      <w:r>
        <w:rPr>
          <w:rFonts w:ascii="Arial" w:hAnsi="Arial"/>
          <w:sz w:val="19"/>
        </w:rPr>
        <w:t>ver</w:t>
      </w:r>
      <w:r>
        <w:rPr>
          <w:rFonts w:ascii="Arial" w:hAnsi="Arial"/>
          <w:spacing w:val="1"/>
          <w:sz w:val="19"/>
        </w:rPr>
        <w:t>y</w:t>
      </w:r>
      <w:r>
        <w:rPr>
          <w:rFonts w:ascii="Arial" w:hAnsi="Arial"/>
          <w:spacing w:val="-18"/>
          <w:sz w:val="19"/>
        </w:rPr>
        <w:t xml:space="preserve"> </w:t>
      </w:r>
      <w:r>
        <w:rPr>
          <w:rFonts w:ascii="Arial" w:hAnsi="Arial"/>
          <w:sz w:val="19"/>
        </w:rPr>
        <w:t> 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z w:val="19"/>
        </w:rPr>
        <w:t>much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5"/>
          <w:w w:val="90"/>
          <w:sz w:val="19"/>
        </w:rPr>
        <w:t xml:space="preserve"> </w:t>
      </w:r>
      <w:r>
        <w:rPr>
          <w:rFonts w:ascii="Arial" w:hAnsi="Arial"/>
          <w:sz w:val="19"/>
        </w:rPr>
        <w:t>in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5"/>
          <w:w w:val="90"/>
          <w:sz w:val="19"/>
        </w:rPr>
        <w:t xml:space="preserve"> </w:t>
      </w:r>
      <w:r>
        <w:rPr>
          <w:rFonts w:ascii="Arial" w:hAnsi="Arial"/>
          <w:sz w:val="19"/>
        </w:rPr>
        <w:t>advance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-25"/>
          <w:w w:val="90"/>
          <w:sz w:val="19"/>
        </w:rPr>
        <w:t xml:space="preserve"> </w:t>
      </w:r>
      <w:r>
        <w:rPr>
          <w:rFonts w:ascii="Arial" w:hAnsi="Arial"/>
          <w:sz w:val="19"/>
        </w:rPr>
        <w:t>for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50"/>
          <w:w w:val="51"/>
          <w:sz w:val="19"/>
        </w:rPr>
        <w:t xml:space="preserve"> </w:t>
      </w:r>
      <w:r>
        <w:rPr>
          <w:rFonts w:ascii="Arial" w:hAnsi="Arial"/>
          <w:sz w:val="19"/>
        </w:rPr>
        <w:t>your</w:t>
      </w:r>
      <w:r>
        <w:rPr>
          <w:rFonts w:ascii="Arial" w:hAnsi="Arial"/>
          <w:spacing w:val="-40"/>
          <w:sz w:val="19"/>
        </w:rPr>
        <w:t xml:space="preserve"> </w:t>
      </w:r>
      <w:r>
        <w:rPr>
          <w:rFonts w:ascii="Arial" w:hAnsi="Arial"/>
          <w:sz w:val="19"/>
        </w:rPr>
        <w:t> assistance</w:t>
      </w:r>
      <w:r>
        <w:rPr>
          <w:rFonts w:ascii="Arial" w:hAnsi="Arial"/>
          <w:spacing w:val="-40"/>
          <w:sz w:val="19"/>
        </w:rPr>
        <w:t xml:space="preserve"> </w:t>
      </w:r>
      <w:r>
        <w:rPr>
          <w:rFonts w:ascii="Arial" w:hAnsi="Arial"/>
          <w:sz w:val="19"/>
        </w:rPr>
        <w:t> in</w:t>
      </w:r>
      <w:r>
        <w:rPr>
          <w:rFonts w:ascii="Arial" w:hAnsi="Arial"/>
          <w:spacing w:val="-40"/>
          <w:sz w:val="19"/>
        </w:rPr>
        <w:t xml:space="preserve"> </w:t>
      </w:r>
      <w:r>
        <w:rPr>
          <w:rFonts w:ascii="Arial" w:hAnsi="Arial"/>
          <w:sz w:val="19"/>
        </w:rPr>
        <w:t> this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z w:val="19"/>
        </w:rPr>
        <w:t> matter,</w:t>
      </w:r>
      <w:r>
        <w:rPr>
          <w:rFonts w:ascii="Arial" w:hAnsi="Arial"/>
          <w:spacing w:val="-40"/>
          <w:sz w:val="19"/>
        </w:rPr>
        <w:t xml:space="preserve"> </w:t>
      </w:r>
      <w:r>
        <w:rPr>
          <w:rFonts w:ascii="Arial" w:hAnsi="Arial"/>
          <w:sz w:val="19"/>
        </w:rPr>
        <w:t> and</w:t>
      </w:r>
      <w:r>
        <w:rPr>
          <w:rFonts w:ascii="Arial" w:hAnsi="Arial"/>
          <w:spacing w:val="-39"/>
          <w:sz w:val="19"/>
        </w:rPr>
        <w:t xml:space="preserve"> </w:t>
      </w:r>
      <w:r>
        <w:rPr>
          <w:rFonts w:ascii="Arial" w:hAnsi="Arial"/>
          <w:sz w:val="19"/>
        </w:rPr>
        <w:t> please</w:t>
      </w:r>
      <w:r>
        <w:rPr>
          <w:rFonts w:ascii="Arial" w:hAnsi="Arial"/>
          <w:spacing w:val="-40"/>
          <w:sz w:val="19"/>
        </w:rPr>
        <w:t xml:space="preserve"> </w:t>
      </w:r>
      <w:r>
        <w:rPr>
          <w:rFonts w:ascii="Arial" w:hAnsi="Arial"/>
          <w:sz w:val="19"/>
        </w:rPr>
        <w:t> let</w:t>
      </w:r>
      <w:r>
        <w:rPr>
          <w:rFonts w:ascii="Arial" w:hAnsi="Arial"/>
          <w:spacing w:val="-40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me</w:t>
      </w:r>
      <w:r>
        <w:rPr>
          <w:rFonts w:ascii="Arial" w:hAnsi="Arial"/>
          <w:spacing w:val="-40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know</w:t>
      </w:r>
      <w:r>
        <w:rPr>
          <w:rFonts w:ascii="Arial" w:hAnsi="Arial"/>
          <w:spacing w:val="-40"/>
          <w:sz w:val="19"/>
        </w:rPr>
        <w:t xml:space="preserve"> </w:t>
      </w:r>
      <w:r>
        <w:rPr>
          <w:rFonts w:ascii="Arial" w:hAnsi="Arial"/>
          <w:sz w:val="19"/>
        </w:rPr>
        <w:t> if</w:t>
      </w:r>
      <w:r>
        <w:rPr>
          <w:rFonts w:ascii="Arial" w:hAnsi="Arial"/>
          <w:spacing w:val="-39"/>
          <w:sz w:val="19"/>
        </w:rPr>
        <w:t xml:space="preserve"> </w:t>
      </w:r>
      <w:r>
        <w:rPr>
          <w:rFonts w:ascii="Arial" w:hAnsi="Arial"/>
          <w:sz w:val="19"/>
        </w:rPr>
        <w:t> you</w:t>
      </w:r>
      <w:r>
        <w:rPr>
          <w:rFonts w:ascii="Arial" w:hAnsi="Arial"/>
          <w:spacing w:val="-40"/>
          <w:sz w:val="19"/>
        </w:rPr>
        <w:t xml:space="preserve"> </w:t>
      </w:r>
      <w:r>
        <w:rPr>
          <w:rFonts w:ascii="Arial" w:hAnsi="Arial"/>
          <w:sz w:val="19"/>
        </w:rPr>
        <w:t> have</w:t>
      </w:r>
      <w:r>
        <w:rPr>
          <w:rFonts w:ascii="Arial" w:hAnsi="Arial"/>
          <w:spacing w:val="-40"/>
          <w:sz w:val="19"/>
        </w:rPr>
        <w:t xml:space="preserve"> </w:t>
      </w:r>
      <w:r>
        <w:rPr>
          <w:rFonts w:ascii="Arial" w:hAnsi="Arial"/>
          <w:sz w:val="19"/>
        </w:rPr>
        <w:t> any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z w:val="19"/>
        </w:rPr>
        <w:t> questions.</w:t>
      </w:r>
      <w:r>
        <w:rPr>
          <w:rFonts w:ascii="Arial" w:hAnsi="Arial"/>
          <w:spacing w:val="-40"/>
          <w:sz w:val="19"/>
        </w:rPr>
        <w:t xml:space="preserve"> </w:t>
      </w:r>
      <w:r>
        <w:rPr>
          <w:rFonts w:ascii="Arial" w:hAnsi="Arial"/>
          <w:spacing w:val="3"/>
          <w:w w:val="90"/>
          <w:sz w:val="19"/>
        </w:rPr>
        <w:t> </w:t>
      </w:r>
      <w:r>
        <w:rPr>
          <w:rFonts w:ascii="Arial" w:hAnsi="Arial"/>
          <w:spacing w:val="-34"/>
          <w:w w:val="9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</w:p>
    <w:p w:rsidR="00396011" w:rsidRDefault="00224DDD" w:rsidP="000440D7">
      <w:pPr>
        <w:ind w:left="82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60"/>
          <w:sz w:val="19"/>
        </w:rPr>
        <w:t> </w:t>
      </w:r>
    </w:p>
    <w:p w:rsidR="00396011" w:rsidRDefault="00224DDD" w:rsidP="000440D7">
      <w:pPr>
        <w:spacing w:before="12" w:line="253" w:lineRule="auto"/>
        <w:ind w:left="820" w:right="940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85"/>
          <w:sz w:val="19"/>
        </w:rPr>
        <w:t> </w:t>
      </w: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95"/>
          <w:sz w:val="19"/>
        </w:rPr>
        <w:t>Sincerely,</w:t>
      </w:r>
      <w:r>
        <w:rPr>
          <w:rFonts w:ascii="Arial" w:hAnsi="Arial"/>
          <w:spacing w:val="25"/>
          <w:w w:val="95"/>
          <w:sz w:val="19"/>
        </w:rPr>
        <w:t xml:space="preserve"> </w:t>
      </w:r>
      <w:r>
        <w:rPr>
          <w:rFonts w:ascii="Arial" w:hAnsi="Arial"/>
          <w:w w:val="85"/>
          <w:sz w:val="19"/>
        </w:rPr>
        <w:t> </w:t>
      </w:r>
    </w:p>
    <w:p w:rsidR="000440D7" w:rsidRDefault="00224DDD">
      <w:pPr>
        <w:spacing w:before="30" w:line="231" w:lineRule="auto"/>
        <w:ind w:left="820" w:right="8544"/>
        <w:rPr>
          <w:rFonts w:ascii="Arial" w:hAnsi="Arial"/>
          <w:w w:val="51"/>
          <w:sz w:val="19"/>
        </w:rPr>
      </w:pPr>
      <w:r>
        <w:rPr>
          <w:noProof/>
        </w:rPr>
        <w:drawing>
          <wp:inline distT="0" distB="0" distL="0" distR="0">
            <wp:extent cx="734568" cy="627887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62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w w:val="51"/>
          <w:sz w:val="19"/>
        </w:rPr>
        <w:t xml:space="preserve"> </w:t>
      </w:r>
    </w:p>
    <w:p w:rsidR="00396011" w:rsidRDefault="00224DDD">
      <w:pPr>
        <w:spacing w:before="30" w:line="231" w:lineRule="auto"/>
        <w:ind w:left="820" w:right="854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proofErr w:type="gramStart"/>
      <w:r>
        <w:rPr>
          <w:rFonts w:ascii="Arial" w:hAnsi="Arial"/>
          <w:w w:val="95"/>
          <w:sz w:val="19"/>
        </w:rPr>
        <w:t>Ignacio</w:t>
      </w:r>
      <w:r>
        <w:rPr>
          <w:rFonts w:ascii="Arial" w:hAnsi="Arial"/>
          <w:spacing w:val="20"/>
          <w:w w:val="95"/>
          <w:sz w:val="19"/>
        </w:rPr>
        <w:t xml:space="preserve"> </w:t>
      </w:r>
      <w:r>
        <w:rPr>
          <w:rFonts w:ascii="Arial" w:hAnsi="Arial"/>
          <w:spacing w:val="1"/>
          <w:w w:val="95"/>
          <w:sz w:val="19"/>
        </w:rPr>
        <w:t> C</w:t>
      </w:r>
      <w:r>
        <w:rPr>
          <w:rFonts w:ascii="Arial" w:hAnsi="Arial"/>
          <w:w w:val="95"/>
          <w:sz w:val="19"/>
        </w:rPr>
        <w:t>orona</w:t>
      </w:r>
      <w:proofErr w:type="gramEnd"/>
      <w:r>
        <w:rPr>
          <w:rFonts w:ascii="Arial" w:hAnsi="Arial"/>
          <w:spacing w:val="-5"/>
          <w:w w:val="95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</w:p>
    <w:p w:rsidR="000440D7" w:rsidRDefault="00224DDD">
      <w:pPr>
        <w:spacing w:before="13" w:line="253" w:lineRule="auto"/>
        <w:ind w:left="820" w:right="5041"/>
        <w:rPr>
          <w:rFonts w:ascii="Arial" w:hAnsi="Arial"/>
          <w:spacing w:val="48"/>
          <w:w w:val="51"/>
          <w:sz w:val="19"/>
        </w:rPr>
      </w:pPr>
      <w:r>
        <w:rPr>
          <w:rFonts w:ascii="Arial" w:hAnsi="Arial"/>
          <w:sz w:val="19"/>
        </w:rPr>
        <w:t>Latina/</w:t>
      </w:r>
      <w:proofErr w:type="gramStart"/>
      <w:r>
        <w:rPr>
          <w:rFonts w:ascii="Arial" w:hAnsi="Arial"/>
          <w:sz w:val="19"/>
        </w:rPr>
        <w:t>o</w:t>
      </w:r>
      <w:r>
        <w:rPr>
          <w:rFonts w:ascii="Arial" w:hAnsi="Arial"/>
          <w:spacing w:val="-19"/>
          <w:sz w:val="19"/>
        </w:rPr>
        <w:t xml:space="preserve"> </w:t>
      </w:r>
      <w:r>
        <w:rPr>
          <w:rFonts w:ascii="Arial" w:hAnsi="Arial"/>
          <w:sz w:val="19"/>
        </w:rPr>
        <w:t> Studies</w:t>
      </w:r>
      <w:proofErr w:type="gramEnd"/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Program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z w:val="19"/>
        </w:rPr>
        <w:t> Faculty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sz w:val="19"/>
        </w:rPr>
        <w:t> Council,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spacing w:val="1"/>
          <w:sz w:val="19"/>
        </w:rPr>
        <w:t> </w:t>
      </w:r>
      <w:r>
        <w:rPr>
          <w:rFonts w:ascii="Arial" w:hAnsi="Arial"/>
          <w:sz w:val="19"/>
        </w:rPr>
        <w:t>member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  <w:r>
        <w:rPr>
          <w:rFonts w:ascii="Arial" w:hAnsi="Arial"/>
          <w:spacing w:val="48"/>
          <w:w w:val="51"/>
          <w:sz w:val="19"/>
        </w:rPr>
        <w:t xml:space="preserve"> </w:t>
      </w:r>
    </w:p>
    <w:p w:rsidR="00396011" w:rsidRDefault="00224DDD">
      <w:pPr>
        <w:spacing w:before="13" w:line="253" w:lineRule="auto"/>
        <w:ind w:left="820" w:right="5041"/>
        <w:rPr>
          <w:rFonts w:ascii="Arial" w:eastAsia="Arial" w:hAnsi="Arial" w:cs="Arial"/>
          <w:sz w:val="19"/>
          <w:szCs w:val="19"/>
        </w:rPr>
      </w:pPr>
      <w:bookmarkStart w:id="1" w:name="_GoBack"/>
      <w:bookmarkEnd w:id="1"/>
      <w:r>
        <w:rPr>
          <w:rFonts w:ascii="Arial" w:hAnsi="Arial"/>
          <w:sz w:val="19"/>
        </w:rPr>
        <w:t>Associate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z w:val="19"/>
        </w:rPr>
        <w:t> Professor,</w:t>
      </w:r>
      <w:r>
        <w:rPr>
          <w:rFonts w:ascii="Arial" w:hAnsi="Arial"/>
          <w:spacing w:val="-33"/>
          <w:sz w:val="19"/>
        </w:rPr>
        <w:t xml:space="preserve"> </w:t>
      </w:r>
      <w:r>
        <w:rPr>
          <w:rFonts w:ascii="Arial" w:hAnsi="Arial"/>
          <w:sz w:val="19"/>
        </w:rPr>
        <w:t> Spanish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z w:val="19"/>
        </w:rPr>
        <w:t> and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z w:val="19"/>
        </w:rPr>
        <w:t> Portuguese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pacing w:val="5"/>
          <w:w w:val="90"/>
          <w:sz w:val="19"/>
        </w:rPr>
        <w:t> </w:t>
      </w:r>
      <w:r>
        <w:rPr>
          <w:rFonts w:ascii="Arial" w:hAnsi="Arial"/>
          <w:spacing w:val="-26"/>
          <w:w w:val="90"/>
          <w:sz w:val="19"/>
        </w:rPr>
        <w:t xml:space="preserve"> </w:t>
      </w:r>
      <w:r>
        <w:rPr>
          <w:rFonts w:ascii="Arial" w:hAnsi="Arial"/>
          <w:w w:val="90"/>
          <w:sz w:val="19"/>
        </w:rPr>
        <w:t> </w:t>
      </w:r>
    </w:p>
    <w:p w:rsidR="00396011" w:rsidRDefault="00224DDD">
      <w:pPr>
        <w:ind w:left="8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60"/>
          <w:sz w:val="19"/>
        </w:rPr>
        <w:t> </w:t>
      </w:r>
    </w:p>
    <w:p w:rsidR="00396011" w:rsidRDefault="00224DDD">
      <w:pPr>
        <w:spacing w:before="12"/>
        <w:ind w:left="8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60"/>
          <w:sz w:val="19"/>
        </w:rPr>
        <w:t> </w:t>
      </w:r>
    </w:p>
    <w:p w:rsidR="00396011" w:rsidRDefault="00224DDD">
      <w:pPr>
        <w:spacing w:before="7"/>
        <w:ind w:left="8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60"/>
          <w:sz w:val="19"/>
        </w:rPr>
        <w:t> </w:t>
      </w:r>
    </w:p>
    <w:p w:rsidR="00396011" w:rsidRDefault="00224DDD">
      <w:pPr>
        <w:spacing w:before="12"/>
        <w:ind w:left="8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60"/>
          <w:sz w:val="19"/>
        </w:rPr>
        <w:t> </w:t>
      </w:r>
    </w:p>
    <w:p w:rsidR="00396011" w:rsidRDefault="00396011">
      <w:pPr>
        <w:jc w:val="both"/>
        <w:rPr>
          <w:rFonts w:ascii="Arial" w:eastAsia="Arial" w:hAnsi="Arial" w:cs="Arial"/>
          <w:sz w:val="19"/>
          <w:szCs w:val="19"/>
        </w:rPr>
        <w:sectPr w:rsidR="00396011">
          <w:type w:val="continuous"/>
          <w:pgSz w:w="12240" w:h="15840"/>
          <w:pgMar w:top="640" w:right="460" w:bottom="280" w:left="620" w:header="720" w:footer="720" w:gutter="0"/>
          <w:cols w:space="720"/>
        </w:sectPr>
      </w:pPr>
    </w:p>
    <w:p w:rsidR="00396011" w:rsidRDefault="00396011">
      <w:pPr>
        <w:rPr>
          <w:rFonts w:ascii="Arial" w:eastAsia="Arial" w:hAnsi="Arial" w:cs="Arial"/>
          <w:sz w:val="20"/>
          <w:szCs w:val="20"/>
        </w:rPr>
      </w:pPr>
    </w:p>
    <w:p w:rsidR="00396011" w:rsidRDefault="00396011">
      <w:pPr>
        <w:rPr>
          <w:rFonts w:ascii="Arial" w:eastAsia="Arial" w:hAnsi="Arial" w:cs="Arial"/>
          <w:sz w:val="20"/>
          <w:szCs w:val="20"/>
        </w:rPr>
      </w:pPr>
    </w:p>
    <w:p w:rsidR="00396011" w:rsidRDefault="00396011">
      <w:pPr>
        <w:spacing w:before="2"/>
        <w:rPr>
          <w:rFonts w:ascii="Arial" w:eastAsia="Arial" w:hAnsi="Arial" w:cs="Arial"/>
        </w:rPr>
      </w:pPr>
    </w:p>
    <w:p w:rsidR="00396011" w:rsidRDefault="00224DDD">
      <w:pPr>
        <w:ind w:left="8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60"/>
          <w:sz w:val="19"/>
        </w:rPr>
        <w:t> </w:t>
      </w:r>
    </w:p>
    <w:p w:rsidR="00396011" w:rsidRDefault="00224DDD">
      <w:pPr>
        <w:spacing w:before="12"/>
        <w:ind w:left="8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60"/>
          <w:sz w:val="19"/>
        </w:rPr>
        <w:t> </w:t>
      </w:r>
    </w:p>
    <w:p w:rsidR="00396011" w:rsidRDefault="00224DDD">
      <w:pPr>
        <w:spacing w:before="16"/>
        <w:ind w:left="820"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sz w:val="31"/>
        </w:rPr>
        <w:t>Fall</w:t>
      </w:r>
      <w:r>
        <w:rPr>
          <w:rFonts w:ascii="Times New Roman"/>
          <w:spacing w:val="17"/>
          <w:sz w:val="31"/>
        </w:rPr>
        <w:t xml:space="preserve"> </w:t>
      </w:r>
      <w:r>
        <w:rPr>
          <w:rFonts w:ascii="Times New Roman"/>
          <w:sz w:val="31"/>
        </w:rPr>
        <w:t>2016.</w:t>
      </w:r>
      <w:r>
        <w:rPr>
          <w:rFonts w:ascii="Times New Roman"/>
          <w:spacing w:val="18"/>
          <w:sz w:val="31"/>
        </w:rPr>
        <w:t xml:space="preserve"> </w:t>
      </w:r>
      <w:r>
        <w:rPr>
          <w:rFonts w:ascii="Times New Roman"/>
          <w:sz w:val="31"/>
        </w:rPr>
        <w:t>Revised</w:t>
      </w:r>
      <w:r>
        <w:rPr>
          <w:rFonts w:ascii="Times New Roman"/>
          <w:spacing w:val="19"/>
          <w:sz w:val="31"/>
        </w:rPr>
        <w:t xml:space="preserve"> </w:t>
      </w:r>
      <w:r>
        <w:rPr>
          <w:rFonts w:ascii="Times New Roman"/>
          <w:sz w:val="31"/>
        </w:rPr>
        <w:t>Plan</w:t>
      </w:r>
      <w:r>
        <w:rPr>
          <w:rFonts w:ascii="Times New Roman"/>
          <w:spacing w:val="19"/>
          <w:sz w:val="31"/>
        </w:rPr>
        <w:t xml:space="preserve"> </w:t>
      </w:r>
      <w:r>
        <w:rPr>
          <w:rFonts w:ascii="Times New Roman"/>
          <w:sz w:val="31"/>
        </w:rPr>
        <w:t>of</w:t>
      </w:r>
      <w:r>
        <w:rPr>
          <w:rFonts w:ascii="Times New Roman"/>
          <w:spacing w:val="18"/>
          <w:sz w:val="31"/>
        </w:rPr>
        <w:t xml:space="preserve"> </w:t>
      </w:r>
      <w:r>
        <w:rPr>
          <w:rFonts w:ascii="Times New Roman"/>
          <w:sz w:val="31"/>
        </w:rPr>
        <w:t>Study</w:t>
      </w:r>
    </w:p>
    <w:p w:rsidR="00396011" w:rsidRDefault="00224DDD">
      <w:pPr>
        <w:spacing w:before="253"/>
        <w:ind w:left="820"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pacing w:val="1"/>
          <w:w w:val="95"/>
          <w:sz w:val="31"/>
        </w:rPr>
        <w:t>Gr</w:t>
      </w:r>
      <w:r>
        <w:rPr>
          <w:rFonts w:ascii="Times New Roman"/>
          <w:b/>
          <w:w w:val="95"/>
          <w:sz w:val="31"/>
        </w:rPr>
        <w:t>aduate</w:t>
      </w:r>
      <w:r>
        <w:rPr>
          <w:rFonts w:ascii="Times New Roman"/>
          <w:b/>
          <w:spacing w:val="27"/>
          <w:w w:val="95"/>
          <w:sz w:val="31"/>
        </w:rPr>
        <w:t xml:space="preserve"> </w:t>
      </w:r>
      <w:r>
        <w:rPr>
          <w:rFonts w:ascii="Times New Roman"/>
          <w:b/>
          <w:w w:val="95"/>
          <w:sz w:val="31"/>
        </w:rPr>
        <w:t>Interdisciplinary</w:t>
      </w:r>
      <w:r>
        <w:rPr>
          <w:rFonts w:ascii="Times New Roman"/>
          <w:b/>
          <w:spacing w:val="28"/>
          <w:w w:val="95"/>
          <w:sz w:val="31"/>
        </w:rPr>
        <w:t xml:space="preserve"> </w:t>
      </w:r>
      <w:r>
        <w:rPr>
          <w:rFonts w:ascii="Times New Roman"/>
          <w:b/>
          <w:w w:val="95"/>
          <w:sz w:val="31"/>
        </w:rPr>
        <w:t>Specialization</w:t>
      </w:r>
      <w:r>
        <w:rPr>
          <w:rFonts w:ascii="Times New Roman"/>
          <w:b/>
          <w:spacing w:val="27"/>
          <w:w w:val="95"/>
          <w:sz w:val="31"/>
        </w:rPr>
        <w:t xml:space="preserve"> </w:t>
      </w:r>
      <w:r>
        <w:rPr>
          <w:rFonts w:ascii="Times New Roman"/>
          <w:b/>
          <w:w w:val="95"/>
          <w:sz w:val="31"/>
        </w:rPr>
        <w:t>in</w:t>
      </w:r>
      <w:r>
        <w:rPr>
          <w:rFonts w:ascii="Times New Roman"/>
          <w:b/>
          <w:spacing w:val="28"/>
          <w:w w:val="95"/>
          <w:sz w:val="31"/>
        </w:rPr>
        <w:t xml:space="preserve"> </w:t>
      </w:r>
      <w:r>
        <w:rPr>
          <w:rFonts w:ascii="Times New Roman"/>
          <w:b/>
          <w:w w:val="95"/>
          <w:sz w:val="31"/>
        </w:rPr>
        <w:t>Latina/o</w:t>
      </w:r>
      <w:r>
        <w:rPr>
          <w:rFonts w:ascii="Times New Roman"/>
          <w:b/>
          <w:spacing w:val="28"/>
          <w:w w:val="95"/>
          <w:sz w:val="31"/>
        </w:rPr>
        <w:t xml:space="preserve"> </w:t>
      </w:r>
      <w:r>
        <w:rPr>
          <w:rFonts w:ascii="Times New Roman"/>
          <w:b/>
          <w:w w:val="95"/>
          <w:sz w:val="31"/>
        </w:rPr>
        <w:t>Studies</w:t>
      </w:r>
      <w:r>
        <w:rPr>
          <w:rFonts w:ascii="Times New Roman"/>
          <w:b/>
          <w:w w:val="92"/>
          <w:sz w:val="31"/>
        </w:rPr>
        <w:t xml:space="preserve"> </w:t>
      </w:r>
    </w:p>
    <w:p w:rsidR="00396011" w:rsidRDefault="00224DDD">
      <w:pPr>
        <w:pStyle w:val="Heading3"/>
        <w:spacing w:before="262" w:line="242" w:lineRule="auto"/>
        <w:ind w:right="797"/>
        <w:jc w:val="both"/>
      </w:pPr>
      <w:r>
        <w:rPr>
          <w:color w:val="141414"/>
        </w:rPr>
        <w:t>The</w:t>
      </w:r>
      <w:r>
        <w:rPr>
          <w:color w:val="141414"/>
          <w:spacing w:val="13"/>
        </w:rPr>
        <w:t xml:space="preserve"> </w:t>
      </w:r>
      <w:r>
        <w:rPr>
          <w:color w:val="141414"/>
        </w:rPr>
        <w:t>graduate</w:t>
      </w:r>
      <w:r>
        <w:rPr>
          <w:color w:val="141414"/>
          <w:spacing w:val="14"/>
        </w:rPr>
        <w:t xml:space="preserve"> </w:t>
      </w:r>
      <w:r>
        <w:rPr>
          <w:color w:val="141414"/>
        </w:rPr>
        <w:t>specialization</w:t>
      </w:r>
      <w:r>
        <w:rPr>
          <w:color w:val="141414"/>
          <w:spacing w:val="13"/>
        </w:rPr>
        <w:t xml:space="preserve"> </w:t>
      </w:r>
      <w:r>
        <w:rPr>
          <w:color w:val="141414"/>
        </w:rPr>
        <w:t>requires</w:t>
      </w:r>
      <w:r>
        <w:rPr>
          <w:color w:val="141414"/>
          <w:spacing w:val="12"/>
        </w:rPr>
        <w:t xml:space="preserve"> </w:t>
      </w:r>
      <w:r>
        <w:rPr>
          <w:color w:val="141414"/>
        </w:rPr>
        <w:t>10</w:t>
      </w:r>
      <w:r>
        <w:rPr>
          <w:color w:val="141414"/>
          <w:spacing w:val="13"/>
        </w:rPr>
        <w:t xml:space="preserve"> </w:t>
      </w:r>
      <w:r>
        <w:rPr>
          <w:color w:val="141414"/>
        </w:rPr>
        <w:t>credit</w:t>
      </w:r>
      <w:r>
        <w:rPr>
          <w:color w:val="141414"/>
          <w:spacing w:val="13"/>
        </w:rPr>
        <w:t xml:space="preserve"> </w:t>
      </w:r>
      <w:r>
        <w:rPr>
          <w:color w:val="141414"/>
        </w:rPr>
        <w:t>hours</w:t>
      </w:r>
      <w:r>
        <w:rPr>
          <w:color w:val="141414"/>
          <w:spacing w:val="13"/>
        </w:rPr>
        <w:t xml:space="preserve"> </w:t>
      </w:r>
      <w:r>
        <w:rPr>
          <w:color w:val="141414"/>
        </w:rPr>
        <w:t>of</w:t>
      </w:r>
      <w:r>
        <w:rPr>
          <w:color w:val="141414"/>
          <w:spacing w:val="12"/>
        </w:rPr>
        <w:t xml:space="preserve"> </w:t>
      </w:r>
      <w:r>
        <w:rPr>
          <w:color w:val="141414"/>
        </w:rPr>
        <w:t>coursework,</w:t>
      </w:r>
      <w:r>
        <w:rPr>
          <w:color w:val="141414"/>
          <w:spacing w:val="22"/>
          <w:w w:val="99"/>
        </w:rPr>
        <w:t xml:space="preserve"> </w:t>
      </w:r>
      <w:r>
        <w:rPr>
          <w:color w:val="141414"/>
        </w:rPr>
        <w:t>including</w:t>
      </w:r>
      <w:r>
        <w:rPr>
          <w:color w:val="141414"/>
          <w:spacing w:val="38"/>
        </w:rPr>
        <w:t xml:space="preserve"> </w:t>
      </w:r>
      <w:r>
        <w:rPr>
          <w:color w:val="141414"/>
        </w:rPr>
        <w:t>the</w:t>
      </w:r>
      <w:r>
        <w:rPr>
          <w:color w:val="141414"/>
          <w:spacing w:val="39"/>
        </w:rPr>
        <w:t xml:space="preserve"> </w:t>
      </w:r>
      <w:r>
        <w:rPr>
          <w:color w:val="141414"/>
        </w:rPr>
        <w:t>four</w:t>
      </w:r>
      <w:r>
        <w:rPr>
          <w:color w:val="141414"/>
          <w:spacing w:val="39"/>
        </w:rPr>
        <w:t xml:space="preserve"> </w:t>
      </w:r>
      <w:r>
        <w:rPr>
          <w:color w:val="141414"/>
        </w:rPr>
        <w:t>credit</w:t>
      </w:r>
      <w:r>
        <w:rPr>
          <w:color w:val="141414"/>
          <w:spacing w:val="38"/>
        </w:rPr>
        <w:t xml:space="preserve"> </w:t>
      </w:r>
      <w:r>
        <w:rPr>
          <w:color w:val="141414"/>
        </w:rPr>
        <w:t>hour</w:t>
      </w:r>
      <w:r>
        <w:rPr>
          <w:color w:val="141414"/>
          <w:spacing w:val="39"/>
        </w:rPr>
        <w:t xml:space="preserve"> </w:t>
      </w:r>
      <w:r>
        <w:rPr>
          <w:color w:val="141414"/>
        </w:rPr>
        <w:t>core</w:t>
      </w:r>
      <w:r>
        <w:rPr>
          <w:color w:val="141414"/>
          <w:spacing w:val="39"/>
        </w:rPr>
        <w:t xml:space="preserve"> </w:t>
      </w:r>
      <w:r>
        <w:rPr>
          <w:color w:val="141414"/>
        </w:rPr>
        <w:t>course</w:t>
      </w:r>
      <w:r>
        <w:rPr>
          <w:color w:val="141414"/>
          <w:spacing w:val="36"/>
        </w:rPr>
        <w:t xml:space="preserve"> </w:t>
      </w:r>
      <w:r>
        <w:rPr>
          <w:b/>
          <w:color w:val="141414"/>
        </w:rPr>
        <w:t>CS</w:t>
      </w:r>
      <w:r>
        <w:rPr>
          <w:b/>
          <w:color w:val="141414"/>
          <w:spacing w:val="39"/>
        </w:rPr>
        <w:t xml:space="preserve"> </w:t>
      </w:r>
      <w:r>
        <w:rPr>
          <w:b/>
          <w:color w:val="141414"/>
        </w:rPr>
        <w:t>6425/SPAN</w:t>
      </w:r>
      <w:r>
        <w:rPr>
          <w:b/>
          <w:color w:val="141414"/>
          <w:spacing w:val="39"/>
        </w:rPr>
        <w:t xml:space="preserve"> </w:t>
      </w:r>
      <w:r>
        <w:rPr>
          <w:b/>
          <w:color w:val="141414"/>
        </w:rPr>
        <w:t>6705:</w:t>
      </w:r>
      <w:r>
        <w:rPr>
          <w:b/>
          <w:color w:val="141414"/>
          <w:spacing w:val="22"/>
          <w:w w:val="99"/>
        </w:rPr>
        <w:t xml:space="preserve"> </w:t>
      </w:r>
      <w:r>
        <w:rPr>
          <w:b/>
          <w:color w:val="141414"/>
        </w:rPr>
        <w:t>Graduate</w:t>
      </w:r>
      <w:r>
        <w:rPr>
          <w:b/>
          <w:color w:val="141414"/>
          <w:spacing w:val="61"/>
        </w:rPr>
        <w:t xml:space="preserve"> </w:t>
      </w:r>
      <w:r>
        <w:rPr>
          <w:b/>
          <w:color w:val="141414"/>
        </w:rPr>
        <w:t>Introduction</w:t>
      </w:r>
      <w:r>
        <w:rPr>
          <w:b/>
          <w:color w:val="141414"/>
          <w:spacing w:val="62"/>
        </w:rPr>
        <w:t xml:space="preserve"> </w:t>
      </w:r>
      <w:r>
        <w:rPr>
          <w:b/>
          <w:color w:val="141414"/>
        </w:rPr>
        <w:t>to</w:t>
      </w:r>
      <w:r>
        <w:rPr>
          <w:b/>
          <w:color w:val="141414"/>
          <w:spacing w:val="62"/>
        </w:rPr>
        <w:t xml:space="preserve"> </w:t>
      </w:r>
      <w:r>
        <w:rPr>
          <w:b/>
          <w:color w:val="141414"/>
        </w:rPr>
        <w:t>Latina/o</w:t>
      </w:r>
      <w:r>
        <w:rPr>
          <w:b/>
          <w:color w:val="141414"/>
          <w:spacing w:val="61"/>
        </w:rPr>
        <w:t xml:space="preserve"> </w:t>
      </w:r>
      <w:r>
        <w:rPr>
          <w:b/>
          <w:color w:val="141414"/>
        </w:rPr>
        <w:t>Studies</w:t>
      </w:r>
      <w:ins w:id="2" w:author="Martinez, Miranda J." w:date="2017-06-19T13:24:00Z">
        <w:r w:rsidR="007F0B7A">
          <w:rPr>
            <w:b/>
            <w:color w:val="141414"/>
          </w:rPr>
          <w:t xml:space="preserve">. </w:t>
        </w:r>
      </w:ins>
      <w:del w:id="3" w:author="Martinez, Miranda J." w:date="2017-06-19T13:24:00Z">
        <w:r w:rsidDel="007F0B7A">
          <w:rPr>
            <w:color w:val="141414"/>
          </w:rPr>
          <w:delText>,</w:delText>
        </w:r>
        <w:r w:rsidDel="007F0B7A">
          <w:rPr>
            <w:color w:val="141414"/>
            <w:spacing w:val="61"/>
          </w:rPr>
          <w:delText xml:space="preserve"> </w:delText>
        </w:r>
        <w:r w:rsidDel="007F0B7A">
          <w:rPr>
            <w:color w:val="141414"/>
          </w:rPr>
          <w:delText>and</w:delText>
        </w:r>
        <w:r w:rsidDel="007F0B7A">
          <w:rPr>
            <w:color w:val="141414"/>
            <w:spacing w:val="62"/>
          </w:rPr>
          <w:delText xml:space="preserve"> </w:delText>
        </w:r>
        <w:r w:rsidDel="007F0B7A">
          <w:rPr>
            <w:color w:val="141414"/>
          </w:rPr>
          <w:delText>two</w:delText>
        </w:r>
        <w:r w:rsidDel="007F0B7A">
          <w:rPr>
            <w:color w:val="141414"/>
            <w:spacing w:val="61"/>
          </w:rPr>
          <w:delText xml:space="preserve"> </w:delText>
        </w:r>
        <w:r w:rsidDel="007F0B7A">
          <w:rPr>
            <w:color w:val="141414"/>
          </w:rPr>
          <w:delText>additional</w:delText>
        </w:r>
        <w:r w:rsidDel="007F0B7A">
          <w:rPr>
            <w:color w:val="141414"/>
            <w:spacing w:val="23"/>
            <w:w w:val="99"/>
          </w:rPr>
          <w:delText xml:space="preserve"> </w:delText>
        </w:r>
        <w:r w:rsidDel="007F0B7A">
          <w:rPr>
            <w:color w:val="141414"/>
          </w:rPr>
          <w:delText>electives</w:delText>
        </w:r>
        <w:r w:rsidDel="007F0B7A">
          <w:rPr>
            <w:color w:val="141414"/>
            <w:spacing w:val="21"/>
          </w:rPr>
          <w:delText xml:space="preserve"> </w:delText>
        </w:r>
        <w:r w:rsidDel="007F0B7A">
          <w:rPr>
            <w:color w:val="141414"/>
          </w:rPr>
          <w:delText>from</w:delText>
        </w:r>
        <w:r w:rsidDel="007F0B7A">
          <w:rPr>
            <w:color w:val="141414"/>
            <w:spacing w:val="23"/>
          </w:rPr>
          <w:delText xml:space="preserve"> </w:delText>
        </w:r>
        <w:r w:rsidDel="007F0B7A">
          <w:rPr>
            <w:color w:val="141414"/>
          </w:rPr>
          <w:delText>the</w:delText>
        </w:r>
        <w:r w:rsidDel="007F0B7A">
          <w:rPr>
            <w:color w:val="141414"/>
            <w:spacing w:val="22"/>
          </w:rPr>
          <w:delText xml:space="preserve"> </w:delText>
        </w:r>
        <w:r w:rsidDel="007F0B7A">
          <w:rPr>
            <w:color w:val="141414"/>
          </w:rPr>
          <w:delText>courses</w:delText>
        </w:r>
        <w:r w:rsidDel="007F0B7A">
          <w:rPr>
            <w:color w:val="141414"/>
            <w:spacing w:val="22"/>
          </w:rPr>
          <w:delText xml:space="preserve"> </w:delText>
        </w:r>
        <w:r w:rsidDel="007F0B7A">
          <w:rPr>
            <w:color w:val="141414"/>
          </w:rPr>
          <w:delText>listed</w:delText>
        </w:r>
        <w:r w:rsidDel="007F0B7A">
          <w:rPr>
            <w:color w:val="141414"/>
            <w:spacing w:val="22"/>
          </w:rPr>
          <w:delText xml:space="preserve"> </w:delText>
        </w:r>
        <w:r w:rsidDel="007F0B7A">
          <w:rPr>
            <w:color w:val="141414"/>
          </w:rPr>
          <w:delText>below.</w:delText>
        </w:r>
        <w:r w:rsidDel="007F0B7A">
          <w:rPr>
            <w:color w:val="141414"/>
            <w:spacing w:val="22"/>
          </w:rPr>
          <w:delText xml:space="preserve"> </w:delText>
        </w:r>
      </w:del>
      <w:r>
        <w:rPr>
          <w:color w:val="141414"/>
        </w:rPr>
        <w:t>The</w:t>
      </w:r>
      <w:r>
        <w:rPr>
          <w:color w:val="141414"/>
          <w:spacing w:val="22"/>
        </w:rPr>
        <w:t xml:space="preserve"> </w:t>
      </w:r>
      <w:r>
        <w:rPr>
          <w:color w:val="141414"/>
        </w:rPr>
        <w:t>goal</w:t>
      </w:r>
      <w:r>
        <w:rPr>
          <w:color w:val="141414"/>
          <w:spacing w:val="21"/>
        </w:rPr>
        <w:t xml:space="preserve"> </w:t>
      </w:r>
      <w:r>
        <w:rPr>
          <w:color w:val="141414"/>
        </w:rPr>
        <w:t>of</w:t>
      </w:r>
      <w:r>
        <w:rPr>
          <w:color w:val="141414"/>
          <w:spacing w:val="22"/>
        </w:rPr>
        <w:t xml:space="preserve"> </w:t>
      </w:r>
      <w:r>
        <w:rPr>
          <w:color w:val="141414"/>
        </w:rPr>
        <w:t>the</w:t>
      </w:r>
      <w:r>
        <w:rPr>
          <w:color w:val="141414"/>
          <w:spacing w:val="22"/>
        </w:rPr>
        <w:t xml:space="preserve"> </w:t>
      </w:r>
      <w:r>
        <w:rPr>
          <w:color w:val="141414"/>
        </w:rPr>
        <w:t>GIS</w:t>
      </w:r>
      <w:r>
        <w:rPr>
          <w:color w:val="141414"/>
          <w:spacing w:val="22"/>
        </w:rPr>
        <w:t xml:space="preserve"> </w:t>
      </w:r>
      <w:r>
        <w:rPr>
          <w:color w:val="141414"/>
        </w:rPr>
        <w:t>is</w:t>
      </w:r>
      <w:r>
        <w:rPr>
          <w:color w:val="141414"/>
          <w:spacing w:val="22"/>
        </w:rPr>
        <w:t xml:space="preserve"> </w:t>
      </w:r>
      <w:r>
        <w:rPr>
          <w:color w:val="141414"/>
        </w:rPr>
        <w:t>to</w:t>
      </w:r>
      <w:r>
        <w:rPr>
          <w:color w:val="141414"/>
          <w:spacing w:val="22"/>
        </w:rPr>
        <w:t xml:space="preserve"> </w:t>
      </w:r>
      <w:r>
        <w:rPr>
          <w:color w:val="141414"/>
        </w:rPr>
        <w:t>assist</w:t>
      </w:r>
      <w:r>
        <w:rPr>
          <w:color w:val="141414"/>
          <w:spacing w:val="23"/>
          <w:w w:val="99"/>
        </w:rPr>
        <w:t xml:space="preserve"> </w:t>
      </w:r>
      <w:r>
        <w:rPr>
          <w:color w:val="141414"/>
        </w:rPr>
        <w:t>graduate</w:t>
      </w:r>
      <w:r>
        <w:rPr>
          <w:color w:val="141414"/>
          <w:spacing w:val="-4"/>
        </w:rPr>
        <w:t xml:space="preserve"> </w:t>
      </w:r>
      <w:r>
        <w:rPr>
          <w:color w:val="141414"/>
        </w:rPr>
        <w:t>students</w:t>
      </w:r>
      <w:r>
        <w:rPr>
          <w:color w:val="141414"/>
          <w:spacing w:val="-5"/>
        </w:rPr>
        <w:t xml:space="preserve"> </w:t>
      </w:r>
      <w:r>
        <w:rPr>
          <w:color w:val="141414"/>
        </w:rPr>
        <w:t>in</w:t>
      </w:r>
      <w:r>
        <w:rPr>
          <w:color w:val="141414"/>
          <w:spacing w:val="-3"/>
        </w:rPr>
        <w:t xml:space="preserve"> </w:t>
      </w:r>
      <w:r>
        <w:rPr>
          <w:color w:val="141414"/>
        </w:rPr>
        <w:t>gaining</w:t>
      </w:r>
      <w:r>
        <w:rPr>
          <w:color w:val="141414"/>
          <w:spacing w:val="-4"/>
        </w:rPr>
        <w:t xml:space="preserve"> </w:t>
      </w:r>
      <w:r>
        <w:rPr>
          <w:color w:val="141414"/>
        </w:rPr>
        <w:t>advanced</w:t>
      </w:r>
      <w:r>
        <w:rPr>
          <w:color w:val="141414"/>
          <w:spacing w:val="-4"/>
        </w:rPr>
        <w:t xml:space="preserve"> </w:t>
      </w:r>
      <w:r>
        <w:rPr>
          <w:color w:val="141414"/>
        </w:rPr>
        <w:t>knowledge</w:t>
      </w:r>
      <w:r>
        <w:rPr>
          <w:color w:val="141414"/>
          <w:spacing w:val="-3"/>
        </w:rPr>
        <w:t xml:space="preserve"> </w:t>
      </w:r>
      <w:r>
        <w:rPr>
          <w:color w:val="141414"/>
        </w:rPr>
        <w:t>of</w:t>
      </w:r>
      <w:r>
        <w:rPr>
          <w:color w:val="141414"/>
          <w:spacing w:val="-4"/>
        </w:rPr>
        <w:t xml:space="preserve"> </w:t>
      </w:r>
      <w:r>
        <w:rPr>
          <w:color w:val="141414"/>
        </w:rPr>
        <w:t>Latina/o</w:t>
      </w:r>
      <w:r>
        <w:rPr>
          <w:color w:val="141414"/>
          <w:spacing w:val="-4"/>
        </w:rPr>
        <w:t xml:space="preserve"> </w:t>
      </w:r>
      <w:r>
        <w:rPr>
          <w:color w:val="141414"/>
        </w:rPr>
        <w:t>Studies</w:t>
      </w:r>
      <w:r>
        <w:rPr>
          <w:color w:val="141414"/>
          <w:spacing w:val="-4"/>
        </w:rPr>
        <w:t xml:space="preserve"> </w:t>
      </w:r>
      <w:r>
        <w:rPr>
          <w:color w:val="141414"/>
        </w:rPr>
        <w:t>and</w:t>
      </w:r>
      <w:r>
        <w:rPr>
          <w:color w:val="141414"/>
          <w:spacing w:val="22"/>
          <w:w w:val="99"/>
        </w:rPr>
        <w:t xml:space="preserve"> </w:t>
      </w:r>
      <w:r>
        <w:rPr>
          <w:color w:val="141414"/>
        </w:rPr>
        <w:t>training</w:t>
      </w:r>
      <w:r>
        <w:rPr>
          <w:color w:val="141414"/>
          <w:spacing w:val="-11"/>
        </w:rPr>
        <w:t xml:space="preserve"> </w:t>
      </w:r>
      <w:r>
        <w:rPr>
          <w:color w:val="141414"/>
        </w:rPr>
        <w:t>in</w:t>
      </w:r>
      <w:r>
        <w:rPr>
          <w:color w:val="141414"/>
          <w:spacing w:val="-11"/>
        </w:rPr>
        <w:t xml:space="preserve"> </w:t>
      </w:r>
      <w:r>
        <w:rPr>
          <w:color w:val="141414"/>
        </w:rPr>
        <w:t>its</w:t>
      </w:r>
      <w:r>
        <w:rPr>
          <w:color w:val="141414"/>
          <w:spacing w:val="-10"/>
        </w:rPr>
        <w:t xml:space="preserve"> </w:t>
      </w:r>
      <w:r>
        <w:rPr>
          <w:color w:val="141414"/>
        </w:rPr>
        <w:t>interdisciplinary</w:t>
      </w:r>
      <w:r>
        <w:rPr>
          <w:color w:val="141414"/>
          <w:spacing w:val="-11"/>
        </w:rPr>
        <w:t xml:space="preserve"> </w:t>
      </w:r>
      <w:r>
        <w:rPr>
          <w:color w:val="141414"/>
        </w:rPr>
        <w:t>methods.</w:t>
      </w:r>
    </w:p>
    <w:p w:rsidR="00396011" w:rsidRDefault="00224DDD">
      <w:pPr>
        <w:spacing w:before="236"/>
        <w:ind w:left="820"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Graduate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guidelines,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“The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total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credit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hours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include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23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least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different courses, 9 credit hours of which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taken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outside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student's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home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program.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grade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better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(or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spacing w:val="23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applicable)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each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course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comprising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specialization.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2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graduate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interdisciplinary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specialization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student's</w:t>
      </w:r>
      <w:r>
        <w:rPr>
          <w:rFonts w:ascii="Times New Roman" w:eastAsia="Times New Roman" w:hAnsi="Times New Roman" w:cs="Times New Roman"/>
          <w:spacing w:val="2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transcript.”</w:t>
      </w:r>
    </w:p>
    <w:p w:rsidR="00396011" w:rsidRDefault="00224DDD">
      <w:pPr>
        <w:spacing w:before="239"/>
        <w:ind w:left="820" w:right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141414"/>
          <w:sz w:val="28"/>
        </w:rPr>
        <w:t>All</w:t>
      </w:r>
      <w:r>
        <w:rPr>
          <w:rFonts w:ascii="Times New Roman"/>
          <w:color w:val="141414"/>
          <w:spacing w:val="49"/>
          <w:sz w:val="28"/>
        </w:rPr>
        <w:t xml:space="preserve"> </w:t>
      </w:r>
      <w:r>
        <w:rPr>
          <w:rFonts w:ascii="Times New Roman"/>
          <w:color w:val="141414"/>
          <w:sz w:val="28"/>
        </w:rPr>
        <w:t>courses</w:t>
      </w:r>
      <w:r>
        <w:rPr>
          <w:rFonts w:ascii="Times New Roman"/>
          <w:color w:val="141414"/>
          <w:spacing w:val="50"/>
          <w:sz w:val="28"/>
        </w:rPr>
        <w:t xml:space="preserve"> </w:t>
      </w:r>
      <w:r>
        <w:rPr>
          <w:rFonts w:ascii="Times New Roman"/>
          <w:color w:val="141414"/>
          <w:sz w:val="28"/>
        </w:rPr>
        <w:t>that</w:t>
      </w:r>
      <w:r>
        <w:rPr>
          <w:rFonts w:ascii="Times New Roman"/>
          <w:color w:val="141414"/>
          <w:spacing w:val="49"/>
          <w:sz w:val="28"/>
        </w:rPr>
        <w:t xml:space="preserve"> </w:t>
      </w:r>
      <w:r>
        <w:rPr>
          <w:rFonts w:ascii="Times New Roman"/>
          <w:color w:val="141414"/>
          <w:sz w:val="28"/>
        </w:rPr>
        <w:t>count</w:t>
      </w:r>
      <w:r>
        <w:rPr>
          <w:rFonts w:ascii="Times New Roman"/>
          <w:color w:val="141414"/>
          <w:spacing w:val="50"/>
          <w:sz w:val="28"/>
        </w:rPr>
        <w:t xml:space="preserve"> </w:t>
      </w:r>
      <w:r>
        <w:rPr>
          <w:rFonts w:ascii="Times New Roman"/>
          <w:color w:val="141414"/>
          <w:sz w:val="28"/>
        </w:rPr>
        <w:t>for</w:t>
      </w:r>
      <w:r>
        <w:rPr>
          <w:rFonts w:ascii="Times New Roman"/>
          <w:color w:val="141414"/>
          <w:spacing w:val="49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50"/>
          <w:sz w:val="28"/>
        </w:rPr>
        <w:t xml:space="preserve"> </w:t>
      </w:r>
      <w:r>
        <w:rPr>
          <w:rFonts w:ascii="Times New Roman"/>
          <w:color w:val="141414"/>
          <w:sz w:val="28"/>
        </w:rPr>
        <w:t>GIS</w:t>
      </w:r>
      <w:r>
        <w:rPr>
          <w:rFonts w:ascii="Times New Roman"/>
          <w:color w:val="141414"/>
          <w:spacing w:val="50"/>
          <w:sz w:val="28"/>
        </w:rPr>
        <w:t xml:space="preserve"> </w:t>
      </w:r>
      <w:r>
        <w:rPr>
          <w:rFonts w:ascii="Times New Roman"/>
          <w:color w:val="141414"/>
          <w:sz w:val="28"/>
        </w:rPr>
        <w:t>must</w:t>
      </w:r>
      <w:r>
        <w:rPr>
          <w:rFonts w:ascii="Times New Roman"/>
          <w:color w:val="141414"/>
          <w:spacing w:val="50"/>
          <w:sz w:val="28"/>
        </w:rPr>
        <w:t xml:space="preserve"> </w:t>
      </w:r>
      <w:r>
        <w:rPr>
          <w:rFonts w:ascii="Times New Roman"/>
          <w:color w:val="141414"/>
          <w:sz w:val="28"/>
        </w:rPr>
        <w:t>be</w:t>
      </w:r>
      <w:r>
        <w:rPr>
          <w:rFonts w:ascii="Times New Roman"/>
          <w:color w:val="141414"/>
          <w:spacing w:val="49"/>
          <w:sz w:val="28"/>
        </w:rPr>
        <w:t xml:space="preserve"> </w:t>
      </w:r>
      <w:r>
        <w:rPr>
          <w:rFonts w:ascii="Times New Roman"/>
          <w:color w:val="141414"/>
          <w:sz w:val="28"/>
        </w:rPr>
        <w:t>at</w:t>
      </w:r>
      <w:r>
        <w:rPr>
          <w:rFonts w:ascii="Times New Roman"/>
          <w:color w:val="141414"/>
          <w:spacing w:val="50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49"/>
          <w:sz w:val="28"/>
        </w:rPr>
        <w:t xml:space="preserve"> </w:t>
      </w:r>
      <w:r>
        <w:rPr>
          <w:rFonts w:ascii="Times New Roman"/>
          <w:color w:val="141414"/>
          <w:sz w:val="28"/>
        </w:rPr>
        <w:t>5000</w:t>
      </w:r>
      <w:r>
        <w:rPr>
          <w:rFonts w:ascii="Times New Roman"/>
          <w:color w:val="141414"/>
          <w:spacing w:val="50"/>
          <w:sz w:val="28"/>
        </w:rPr>
        <w:t xml:space="preserve"> </w:t>
      </w:r>
      <w:r>
        <w:rPr>
          <w:rFonts w:ascii="Times New Roman"/>
          <w:color w:val="141414"/>
          <w:sz w:val="28"/>
        </w:rPr>
        <w:t>-</w:t>
      </w:r>
      <w:r>
        <w:rPr>
          <w:rFonts w:ascii="Times New Roman"/>
          <w:color w:val="141414"/>
          <w:spacing w:val="49"/>
          <w:sz w:val="28"/>
        </w:rPr>
        <w:t xml:space="preserve"> </w:t>
      </w:r>
      <w:r>
        <w:rPr>
          <w:rFonts w:ascii="Times New Roman"/>
          <w:color w:val="141414"/>
          <w:sz w:val="28"/>
        </w:rPr>
        <w:t>8000</w:t>
      </w:r>
      <w:r>
        <w:rPr>
          <w:rFonts w:ascii="Times New Roman"/>
          <w:color w:val="141414"/>
          <w:spacing w:val="51"/>
          <w:sz w:val="28"/>
        </w:rPr>
        <w:t xml:space="preserve"> </w:t>
      </w:r>
      <w:r>
        <w:rPr>
          <w:rFonts w:ascii="Times New Roman"/>
          <w:color w:val="141414"/>
          <w:sz w:val="28"/>
        </w:rPr>
        <w:t>level,</w:t>
      </w:r>
      <w:r>
        <w:rPr>
          <w:rFonts w:ascii="Times New Roman"/>
          <w:color w:val="141414"/>
          <w:spacing w:val="23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however,</w:t>
      </w:r>
      <w:r>
        <w:rPr>
          <w:rFonts w:ascii="Times New Roman"/>
          <w:color w:val="141414"/>
          <w:spacing w:val="29"/>
          <w:sz w:val="28"/>
        </w:rPr>
        <w:t xml:space="preserve"> </w:t>
      </w:r>
      <w:r>
        <w:rPr>
          <w:rFonts w:ascii="Times New Roman"/>
          <w:color w:val="141414"/>
          <w:sz w:val="28"/>
        </w:rPr>
        <w:t>only</w:t>
      </w:r>
      <w:r>
        <w:rPr>
          <w:rFonts w:ascii="Times New Roman"/>
          <w:color w:val="141414"/>
          <w:spacing w:val="30"/>
          <w:sz w:val="28"/>
        </w:rPr>
        <w:t xml:space="preserve"> </w:t>
      </w:r>
      <w:r>
        <w:rPr>
          <w:rFonts w:ascii="Times New Roman"/>
          <w:color w:val="141414"/>
          <w:sz w:val="28"/>
        </w:rPr>
        <w:t>one</w:t>
      </w:r>
      <w:r>
        <w:rPr>
          <w:rFonts w:ascii="Times New Roman"/>
          <w:color w:val="141414"/>
          <w:spacing w:val="31"/>
          <w:sz w:val="28"/>
        </w:rPr>
        <w:t xml:space="preserve"> </w:t>
      </w:r>
      <w:r>
        <w:rPr>
          <w:rFonts w:ascii="Times New Roman"/>
          <w:color w:val="141414"/>
          <w:sz w:val="28"/>
        </w:rPr>
        <w:t>course</w:t>
      </w:r>
      <w:r>
        <w:rPr>
          <w:rFonts w:ascii="Times New Roman"/>
          <w:color w:val="141414"/>
          <w:spacing w:val="30"/>
          <w:sz w:val="28"/>
        </w:rPr>
        <w:t xml:space="preserve"> </w:t>
      </w:r>
      <w:r>
        <w:rPr>
          <w:rFonts w:ascii="Times New Roman"/>
          <w:color w:val="141414"/>
          <w:sz w:val="28"/>
        </w:rPr>
        <w:t>at</w:t>
      </w:r>
      <w:r>
        <w:rPr>
          <w:rFonts w:ascii="Times New Roman"/>
          <w:color w:val="141414"/>
          <w:spacing w:val="30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30"/>
          <w:sz w:val="28"/>
        </w:rPr>
        <w:t xml:space="preserve"> </w:t>
      </w:r>
      <w:r>
        <w:rPr>
          <w:rFonts w:ascii="Times New Roman"/>
          <w:color w:val="141414"/>
          <w:sz w:val="28"/>
        </w:rPr>
        <w:t>5000</w:t>
      </w:r>
      <w:r>
        <w:rPr>
          <w:rFonts w:ascii="Times New Roman"/>
          <w:color w:val="141414"/>
          <w:spacing w:val="31"/>
          <w:sz w:val="28"/>
        </w:rPr>
        <w:t xml:space="preserve"> </w:t>
      </w:r>
      <w:r>
        <w:rPr>
          <w:rFonts w:ascii="Times New Roman"/>
          <w:color w:val="141414"/>
          <w:sz w:val="28"/>
        </w:rPr>
        <w:t>level</w:t>
      </w:r>
      <w:r>
        <w:rPr>
          <w:rFonts w:ascii="Times New Roman"/>
          <w:color w:val="141414"/>
          <w:spacing w:val="29"/>
          <w:sz w:val="28"/>
        </w:rPr>
        <w:t xml:space="preserve"> </w:t>
      </w:r>
      <w:r>
        <w:rPr>
          <w:rFonts w:ascii="Times New Roman"/>
          <w:color w:val="141414"/>
          <w:sz w:val="28"/>
        </w:rPr>
        <w:t>will</w:t>
      </w:r>
      <w:r>
        <w:rPr>
          <w:rFonts w:ascii="Times New Roman"/>
          <w:color w:val="141414"/>
          <w:spacing w:val="30"/>
          <w:sz w:val="28"/>
        </w:rPr>
        <w:t xml:space="preserve"> </w:t>
      </w:r>
      <w:r>
        <w:rPr>
          <w:rFonts w:ascii="Times New Roman"/>
          <w:color w:val="141414"/>
          <w:sz w:val="28"/>
        </w:rPr>
        <w:t>count</w:t>
      </w:r>
      <w:r>
        <w:rPr>
          <w:rFonts w:ascii="Times New Roman"/>
          <w:color w:val="141414"/>
          <w:spacing w:val="29"/>
          <w:sz w:val="28"/>
        </w:rPr>
        <w:t xml:space="preserve"> </w:t>
      </w:r>
      <w:r>
        <w:rPr>
          <w:rFonts w:ascii="Times New Roman"/>
          <w:color w:val="141414"/>
          <w:sz w:val="28"/>
        </w:rPr>
        <w:t>toward</w:t>
      </w:r>
      <w:r>
        <w:rPr>
          <w:rFonts w:ascii="Times New Roman"/>
          <w:color w:val="141414"/>
          <w:spacing w:val="31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30"/>
          <w:sz w:val="28"/>
        </w:rPr>
        <w:t xml:space="preserve"> </w:t>
      </w:r>
      <w:r>
        <w:rPr>
          <w:rFonts w:ascii="Times New Roman"/>
          <w:color w:val="141414"/>
          <w:sz w:val="28"/>
        </w:rPr>
        <w:t>GIS.</w:t>
      </w:r>
      <w:r>
        <w:rPr>
          <w:rFonts w:ascii="Times New Roman"/>
          <w:color w:val="141414"/>
          <w:spacing w:val="24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All</w:t>
      </w:r>
      <w:r>
        <w:rPr>
          <w:rFonts w:ascii="Times New Roman"/>
          <w:color w:val="141414"/>
          <w:spacing w:val="27"/>
          <w:sz w:val="28"/>
        </w:rPr>
        <w:t xml:space="preserve"> </w:t>
      </w:r>
      <w:r>
        <w:rPr>
          <w:rFonts w:ascii="Times New Roman"/>
          <w:color w:val="141414"/>
          <w:sz w:val="28"/>
        </w:rPr>
        <w:t>other</w:t>
      </w:r>
      <w:r>
        <w:rPr>
          <w:rFonts w:ascii="Times New Roman"/>
          <w:color w:val="141414"/>
          <w:spacing w:val="27"/>
          <w:sz w:val="28"/>
        </w:rPr>
        <w:t xml:space="preserve"> </w:t>
      </w:r>
      <w:r>
        <w:rPr>
          <w:rFonts w:ascii="Times New Roman"/>
          <w:color w:val="141414"/>
          <w:sz w:val="28"/>
        </w:rPr>
        <w:t>courses</w:t>
      </w:r>
      <w:r>
        <w:rPr>
          <w:rFonts w:ascii="Times New Roman"/>
          <w:color w:val="141414"/>
          <w:spacing w:val="28"/>
          <w:sz w:val="28"/>
        </w:rPr>
        <w:t xml:space="preserve"> </w:t>
      </w:r>
      <w:r>
        <w:rPr>
          <w:rFonts w:ascii="Times New Roman"/>
          <w:color w:val="141414"/>
          <w:sz w:val="28"/>
        </w:rPr>
        <w:t>must</w:t>
      </w:r>
      <w:r>
        <w:rPr>
          <w:rFonts w:ascii="Times New Roman"/>
          <w:color w:val="141414"/>
          <w:spacing w:val="27"/>
          <w:sz w:val="28"/>
        </w:rPr>
        <w:t xml:space="preserve"> </w:t>
      </w:r>
      <w:r>
        <w:rPr>
          <w:rFonts w:ascii="Times New Roman"/>
          <w:color w:val="141414"/>
          <w:sz w:val="28"/>
        </w:rPr>
        <w:t>be</w:t>
      </w:r>
      <w:r>
        <w:rPr>
          <w:rFonts w:ascii="Times New Roman"/>
          <w:color w:val="141414"/>
          <w:spacing w:val="28"/>
          <w:sz w:val="28"/>
        </w:rPr>
        <w:t xml:space="preserve"> </w:t>
      </w:r>
      <w:r>
        <w:rPr>
          <w:rFonts w:ascii="Times New Roman"/>
          <w:color w:val="141414"/>
          <w:sz w:val="28"/>
        </w:rPr>
        <w:t>at</w:t>
      </w:r>
      <w:r>
        <w:rPr>
          <w:rFonts w:ascii="Times New Roman"/>
          <w:color w:val="141414"/>
          <w:spacing w:val="27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28"/>
          <w:sz w:val="28"/>
        </w:rPr>
        <w:t xml:space="preserve"> </w:t>
      </w:r>
      <w:r>
        <w:rPr>
          <w:rFonts w:ascii="Times New Roman"/>
          <w:color w:val="141414"/>
          <w:sz w:val="28"/>
        </w:rPr>
        <w:t>6000-8000</w:t>
      </w:r>
      <w:r>
        <w:rPr>
          <w:rFonts w:ascii="Times New Roman"/>
          <w:color w:val="141414"/>
          <w:spacing w:val="27"/>
          <w:sz w:val="28"/>
        </w:rPr>
        <w:t xml:space="preserve"> </w:t>
      </w:r>
      <w:r>
        <w:rPr>
          <w:rFonts w:ascii="Times New Roman"/>
          <w:color w:val="141414"/>
          <w:sz w:val="28"/>
        </w:rPr>
        <w:t>level.</w:t>
      </w:r>
      <w:r>
        <w:rPr>
          <w:rFonts w:ascii="Times New Roman"/>
          <w:color w:val="141414"/>
          <w:spacing w:val="28"/>
          <w:sz w:val="28"/>
        </w:rPr>
        <w:t xml:space="preserve"> </w:t>
      </w:r>
      <w:r>
        <w:rPr>
          <w:rFonts w:ascii="Times New Roman"/>
          <w:color w:val="141414"/>
          <w:sz w:val="28"/>
        </w:rPr>
        <w:t>In</w:t>
      </w:r>
      <w:r>
        <w:rPr>
          <w:rFonts w:ascii="Times New Roman"/>
          <w:color w:val="141414"/>
          <w:spacing w:val="27"/>
          <w:sz w:val="28"/>
        </w:rPr>
        <w:t xml:space="preserve"> </w:t>
      </w:r>
      <w:r>
        <w:rPr>
          <w:rFonts w:ascii="Times New Roman"/>
          <w:color w:val="141414"/>
          <w:sz w:val="28"/>
        </w:rPr>
        <w:t>this</w:t>
      </w:r>
      <w:r>
        <w:rPr>
          <w:rFonts w:ascii="Times New Roman"/>
          <w:color w:val="141414"/>
          <w:spacing w:val="27"/>
          <w:sz w:val="28"/>
        </w:rPr>
        <w:t xml:space="preserve"> </w:t>
      </w:r>
      <w:r>
        <w:rPr>
          <w:rFonts w:ascii="Times New Roman"/>
          <w:color w:val="141414"/>
          <w:sz w:val="28"/>
        </w:rPr>
        <w:t>way,</w:t>
      </w:r>
      <w:r>
        <w:rPr>
          <w:rFonts w:ascii="Times New Roman"/>
          <w:color w:val="141414"/>
          <w:spacing w:val="28"/>
          <w:sz w:val="28"/>
        </w:rPr>
        <w:t xml:space="preserve"> </w:t>
      </w:r>
      <w:r>
        <w:rPr>
          <w:rFonts w:ascii="Times New Roman"/>
          <w:color w:val="141414"/>
          <w:sz w:val="28"/>
        </w:rPr>
        <w:t>students</w:t>
      </w:r>
      <w:r>
        <w:rPr>
          <w:rFonts w:ascii="Times New Roman"/>
          <w:color w:val="141414"/>
          <w:spacing w:val="23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are</w:t>
      </w:r>
      <w:r>
        <w:rPr>
          <w:rFonts w:ascii="Times New Roman"/>
          <w:color w:val="141414"/>
          <w:spacing w:val="64"/>
          <w:sz w:val="28"/>
        </w:rPr>
        <w:t xml:space="preserve"> </w:t>
      </w:r>
      <w:r>
        <w:rPr>
          <w:rFonts w:ascii="Times New Roman"/>
          <w:color w:val="141414"/>
          <w:sz w:val="28"/>
        </w:rPr>
        <w:t>strongly</w:t>
      </w:r>
      <w:r>
        <w:rPr>
          <w:rFonts w:ascii="Times New Roman"/>
          <w:color w:val="141414"/>
          <w:spacing w:val="65"/>
          <w:sz w:val="28"/>
        </w:rPr>
        <w:t xml:space="preserve"> </w:t>
      </w:r>
      <w:r>
        <w:rPr>
          <w:rFonts w:ascii="Times New Roman"/>
          <w:color w:val="141414"/>
          <w:sz w:val="28"/>
        </w:rPr>
        <w:t>encouraged</w:t>
      </w:r>
      <w:r>
        <w:rPr>
          <w:rFonts w:ascii="Times New Roman"/>
          <w:color w:val="141414"/>
          <w:spacing w:val="65"/>
          <w:sz w:val="28"/>
        </w:rPr>
        <w:t xml:space="preserve"> </w:t>
      </w:r>
      <w:r>
        <w:rPr>
          <w:rFonts w:ascii="Times New Roman"/>
          <w:color w:val="141414"/>
          <w:sz w:val="28"/>
        </w:rPr>
        <w:t>to</w:t>
      </w:r>
      <w:r>
        <w:rPr>
          <w:rFonts w:ascii="Times New Roman"/>
          <w:color w:val="141414"/>
          <w:spacing w:val="64"/>
          <w:sz w:val="28"/>
        </w:rPr>
        <w:t xml:space="preserve"> </w:t>
      </w:r>
      <w:r>
        <w:rPr>
          <w:rFonts w:ascii="Times New Roman"/>
          <w:color w:val="141414"/>
          <w:sz w:val="28"/>
        </w:rPr>
        <w:t>take</w:t>
      </w:r>
      <w:r>
        <w:rPr>
          <w:rFonts w:ascii="Times New Roman"/>
          <w:color w:val="141414"/>
          <w:spacing w:val="65"/>
          <w:sz w:val="28"/>
        </w:rPr>
        <w:t xml:space="preserve"> </w:t>
      </w:r>
      <w:r>
        <w:rPr>
          <w:rFonts w:ascii="Times New Roman"/>
          <w:color w:val="141414"/>
          <w:sz w:val="28"/>
        </w:rPr>
        <w:t>courses</w:t>
      </w:r>
      <w:r>
        <w:rPr>
          <w:rFonts w:ascii="Times New Roman"/>
          <w:color w:val="141414"/>
          <w:spacing w:val="65"/>
          <w:sz w:val="28"/>
        </w:rPr>
        <w:t xml:space="preserve"> </w:t>
      </w:r>
      <w:r>
        <w:rPr>
          <w:rFonts w:ascii="Times New Roman"/>
          <w:color w:val="141414"/>
          <w:sz w:val="28"/>
        </w:rPr>
        <w:t>at</w:t>
      </w:r>
      <w:r>
        <w:rPr>
          <w:rFonts w:ascii="Times New Roman"/>
          <w:color w:val="141414"/>
          <w:spacing w:val="63"/>
          <w:sz w:val="28"/>
        </w:rPr>
        <w:t xml:space="preserve"> </w:t>
      </w:r>
      <w:r>
        <w:rPr>
          <w:rFonts w:ascii="Times New Roman"/>
          <w:color w:val="141414"/>
          <w:sz w:val="28"/>
        </w:rPr>
        <w:t>a</w:t>
      </w:r>
      <w:r>
        <w:rPr>
          <w:rFonts w:ascii="Times New Roman"/>
          <w:color w:val="141414"/>
          <w:spacing w:val="65"/>
          <w:sz w:val="28"/>
        </w:rPr>
        <w:t xml:space="preserve"> </w:t>
      </w:r>
      <w:r>
        <w:rPr>
          <w:rFonts w:ascii="Times New Roman"/>
          <w:color w:val="141414"/>
          <w:sz w:val="28"/>
        </w:rPr>
        <w:t>level</w:t>
      </w:r>
      <w:r>
        <w:rPr>
          <w:rFonts w:ascii="Times New Roman"/>
          <w:color w:val="141414"/>
          <w:spacing w:val="64"/>
          <w:sz w:val="28"/>
        </w:rPr>
        <w:t xml:space="preserve"> </w:t>
      </w:r>
      <w:r>
        <w:rPr>
          <w:rFonts w:ascii="Times New Roman"/>
          <w:color w:val="141414"/>
          <w:sz w:val="28"/>
        </w:rPr>
        <w:t>that</w:t>
      </w:r>
      <w:r>
        <w:rPr>
          <w:rFonts w:ascii="Times New Roman"/>
          <w:color w:val="141414"/>
          <w:spacing w:val="63"/>
          <w:sz w:val="28"/>
        </w:rPr>
        <w:t xml:space="preserve"> </w:t>
      </w:r>
      <w:r>
        <w:rPr>
          <w:rFonts w:ascii="Times New Roman"/>
          <w:color w:val="141414"/>
          <w:sz w:val="28"/>
        </w:rPr>
        <w:t>puts</w:t>
      </w:r>
      <w:r>
        <w:rPr>
          <w:rFonts w:ascii="Times New Roman"/>
          <w:color w:val="141414"/>
          <w:spacing w:val="64"/>
          <w:sz w:val="28"/>
        </w:rPr>
        <w:t xml:space="preserve"> </w:t>
      </w:r>
      <w:r>
        <w:rPr>
          <w:rFonts w:ascii="Times New Roman"/>
          <w:color w:val="141414"/>
          <w:sz w:val="28"/>
        </w:rPr>
        <w:t>them</w:t>
      </w:r>
      <w:r>
        <w:rPr>
          <w:rFonts w:ascii="Times New Roman"/>
          <w:color w:val="141414"/>
          <w:spacing w:val="65"/>
          <w:sz w:val="28"/>
        </w:rPr>
        <w:t xml:space="preserve"> </w:t>
      </w:r>
      <w:r>
        <w:rPr>
          <w:rFonts w:ascii="Times New Roman"/>
          <w:color w:val="141414"/>
          <w:sz w:val="28"/>
        </w:rPr>
        <w:t>in</w:t>
      </w:r>
      <w:r>
        <w:rPr>
          <w:rFonts w:ascii="Times New Roman"/>
          <w:color w:val="141414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conversation</w:t>
      </w:r>
      <w:r>
        <w:rPr>
          <w:rFonts w:ascii="Times New Roman"/>
          <w:color w:val="141414"/>
          <w:spacing w:val="-11"/>
          <w:sz w:val="28"/>
        </w:rPr>
        <w:t xml:space="preserve"> </w:t>
      </w:r>
      <w:r>
        <w:rPr>
          <w:rFonts w:ascii="Times New Roman"/>
          <w:color w:val="141414"/>
          <w:sz w:val="28"/>
        </w:rPr>
        <w:t>with</w:t>
      </w:r>
      <w:r>
        <w:rPr>
          <w:rFonts w:ascii="Times New Roman"/>
          <w:color w:val="141414"/>
          <w:spacing w:val="-11"/>
          <w:sz w:val="28"/>
        </w:rPr>
        <w:t xml:space="preserve"> </w:t>
      </w:r>
      <w:r>
        <w:rPr>
          <w:rFonts w:ascii="Times New Roman"/>
          <w:color w:val="141414"/>
          <w:sz w:val="28"/>
        </w:rPr>
        <w:t>other</w:t>
      </w:r>
      <w:r>
        <w:rPr>
          <w:rFonts w:ascii="Times New Roman"/>
          <w:color w:val="141414"/>
          <w:spacing w:val="-10"/>
          <w:sz w:val="28"/>
        </w:rPr>
        <w:t xml:space="preserve"> </w:t>
      </w:r>
      <w:r>
        <w:rPr>
          <w:rFonts w:ascii="Times New Roman"/>
          <w:color w:val="141414"/>
          <w:sz w:val="28"/>
        </w:rPr>
        <w:t>graduate</w:t>
      </w:r>
      <w:r>
        <w:rPr>
          <w:rFonts w:ascii="Times New Roman"/>
          <w:color w:val="141414"/>
          <w:spacing w:val="-11"/>
          <w:sz w:val="28"/>
        </w:rPr>
        <w:t xml:space="preserve"> </w:t>
      </w:r>
      <w:r>
        <w:rPr>
          <w:rFonts w:ascii="Times New Roman"/>
          <w:color w:val="141414"/>
          <w:sz w:val="28"/>
        </w:rPr>
        <w:t>students</w:t>
      </w:r>
      <w:r>
        <w:rPr>
          <w:rFonts w:ascii="Times New Roman"/>
          <w:color w:val="141414"/>
          <w:spacing w:val="-10"/>
          <w:sz w:val="28"/>
        </w:rPr>
        <w:t xml:space="preserve"> </w:t>
      </w:r>
      <w:r>
        <w:rPr>
          <w:rFonts w:ascii="Times New Roman"/>
          <w:color w:val="141414"/>
          <w:sz w:val="28"/>
        </w:rPr>
        <w:t>across</w:t>
      </w:r>
      <w:r>
        <w:rPr>
          <w:rFonts w:ascii="Times New Roman"/>
          <w:color w:val="141414"/>
          <w:spacing w:val="-11"/>
          <w:sz w:val="28"/>
        </w:rPr>
        <w:t xml:space="preserve"> </w:t>
      </w:r>
      <w:r>
        <w:rPr>
          <w:rFonts w:ascii="Times New Roman"/>
          <w:color w:val="141414"/>
          <w:sz w:val="28"/>
        </w:rPr>
        <w:t>disciplines.</w:t>
      </w:r>
    </w:p>
    <w:p w:rsidR="00396011" w:rsidRDefault="00224DDD">
      <w:pPr>
        <w:spacing w:before="239"/>
        <w:ind w:left="820" w:right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141414"/>
          <w:sz w:val="28"/>
        </w:rPr>
        <w:t>In</w:t>
      </w:r>
      <w:r>
        <w:rPr>
          <w:rFonts w:ascii="Times New Roman"/>
          <w:color w:val="141414"/>
          <w:spacing w:val="25"/>
          <w:sz w:val="28"/>
        </w:rPr>
        <w:t xml:space="preserve"> </w:t>
      </w:r>
      <w:r>
        <w:rPr>
          <w:rFonts w:ascii="Times New Roman"/>
          <w:color w:val="141414"/>
          <w:sz w:val="28"/>
        </w:rPr>
        <w:t>courses</w:t>
      </w:r>
      <w:r>
        <w:rPr>
          <w:rFonts w:ascii="Times New Roman"/>
          <w:color w:val="141414"/>
          <w:spacing w:val="26"/>
          <w:sz w:val="28"/>
        </w:rPr>
        <w:t xml:space="preserve"> </w:t>
      </w:r>
      <w:r>
        <w:rPr>
          <w:rFonts w:ascii="Times New Roman"/>
          <w:color w:val="141414"/>
          <w:sz w:val="28"/>
        </w:rPr>
        <w:t>focused</w:t>
      </w:r>
      <w:r>
        <w:rPr>
          <w:rFonts w:ascii="Times New Roman"/>
          <w:color w:val="141414"/>
          <w:spacing w:val="26"/>
          <w:sz w:val="28"/>
        </w:rPr>
        <w:t xml:space="preserve"> </w:t>
      </w:r>
      <w:r>
        <w:rPr>
          <w:rFonts w:ascii="Times New Roman"/>
          <w:color w:val="141414"/>
          <w:sz w:val="28"/>
        </w:rPr>
        <w:t>on</w:t>
      </w:r>
      <w:r>
        <w:rPr>
          <w:rFonts w:ascii="Times New Roman"/>
          <w:color w:val="141414"/>
          <w:spacing w:val="26"/>
          <w:sz w:val="28"/>
        </w:rPr>
        <w:t xml:space="preserve"> </w:t>
      </w:r>
      <w:r>
        <w:rPr>
          <w:rFonts w:ascii="Times New Roman"/>
          <w:color w:val="141414"/>
          <w:sz w:val="28"/>
        </w:rPr>
        <w:t>culture,</w:t>
      </w:r>
      <w:r>
        <w:rPr>
          <w:rFonts w:ascii="Times New Roman"/>
          <w:color w:val="141414"/>
          <w:spacing w:val="25"/>
          <w:sz w:val="28"/>
        </w:rPr>
        <w:t xml:space="preserve"> </w:t>
      </w:r>
      <w:r>
        <w:rPr>
          <w:rFonts w:ascii="Times New Roman"/>
          <w:color w:val="141414"/>
          <w:sz w:val="28"/>
        </w:rPr>
        <w:t>literature,</w:t>
      </w:r>
      <w:r>
        <w:rPr>
          <w:rFonts w:ascii="Times New Roman"/>
          <w:color w:val="141414"/>
          <w:spacing w:val="25"/>
          <w:sz w:val="28"/>
        </w:rPr>
        <w:t xml:space="preserve"> </w:t>
      </w:r>
      <w:r>
        <w:rPr>
          <w:rFonts w:ascii="Times New Roman"/>
          <w:color w:val="141414"/>
          <w:sz w:val="28"/>
        </w:rPr>
        <w:t>or</w:t>
      </w:r>
      <w:r>
        <w:rPr>
          <w:rFonts w:ascii="Times New Roman"/>
          <w:color w:val="141414"/>
          <w:spacing w:val="26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26"/>
          <w:sz w:val="28"/>
        </w:rPr>
        <w:t xml:space="preserve"> </w:t>
      </w:r>
      <w:r>
        <w:rPr>
          <w:rFonts w:ascii="Times New Roman"/>
          <w:color w:val="141414"/>
          <w:sz w:val="28"/>
        </w:rPr>
        <w:t>arts,</w:t>
      </w:r>
      <w:r>
        <w:rPr>
          <w:rFonts w:ascii="Times New Roman"/>
          <w:color w:val="141414"/>
          <w:spacing w:val="25"/>
          <w:sz w:val="28"/>
        </w:rPr>
        <w:t xml:space="preserve"> </w:t>
      </w:r>
      <w:r>
        <w:rPr>
          <w:rFonts w:ascii="Times New Roman"/>
          <w:color w:val="141414"/>
          <w:sz w:val="28"/>
        </w:rPr>
        <w:t>students</w:t>
      </w:r>
      <w:r>
        <w:rPr>
          <w:rFonts w:ascii="Times New Roman"/>
          <w:color w:val="141414"/>
          <w:spacing w:val="25"/>
          <w:sz w:val="28"/>
        </w:rPr>
        <w:t xml:space="preserve"> </w:t>
      </w:r>
      <w:r>
        <w:rPr>
          <w:rFonts w:ascii="Times New Roman"/>
          <w:color w:val="141414"/>
          <w:sz w:val="28"/>
        </w:rPr>
        <w:t>will</w:t>
      </w:r>
      <w:r>
        <w:rPr>
          <w:rFonts w:ascii="Times New Roman"/>
          <w:color w:val="141414"/>
          <w:spacing w:val="25"/>
          <w:sz w:val="28"/>
        </w:rPr>
        <w:t xml:space="preserve"> </w:t>
      </w:r>
      <w:r>
        <w:rPr>
          <w:rFonts w:ascii="Times New Roman"/>
          <w:color w:val="141414"/>
          <w:sz w:val="28"/>
        </w:rPr>
        <w:t>study</w:t>
      </w:r>
      <w:r>
        <w:rPr>
          <w:rFonts w:ascii="Times New Roman"/>
          <w:color w:val="141414"/>
          <w:spacing w:val="21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multiple</w:t>
      </w:r>
      <w:r>
        <w:rPr>
          <w:rFonts w:ascii="Times New Roman"/>
          <w:color w:val="141414"/>
          <w:spacing w:val="-4"/>
          <w:sz w:val="28"/>
        </w:rPr>
        <w:t xml:space="preserve"> </w:t>
      </w:r>
      <w:r>
        <w:rPr>
          <w:rFonts w:ascii="Times New Roman"/>
          <w:color w:val="141414"/>
          <w:sz w:val="28"/>
        </w:rPr>
        <w:t>forms</w:t>
      </w:r>
      <w:r>
        <w:rPr>
          <w:rFonts w:ascii="Times New Roman"/>
          <w:color w:val="141414"/>
          <w:spacing w:val="-3"/>
          <w:sz w:val="28"/>
        </w:rPr>
        <w:t xml:space="preserve"> </w:t>
      </w:r>
      <w:r>
        <w:rPr>
          <w:rFonts w:ascii="Times New Roman"/>
          <w:color w:val="141414"/>
          <w:sz w:val="28"/>
        </w:rPr>
        <w:t>of</w:t>
      </w:r>
      <w:r>
        <w:rPr>
          <w:rFonts w:ascii="Times New Roman"/>
          <w:color w:val="141414"/>
          <w:spacing w:val="-3"/>
          <w:sz w:val="28"/>
        </w:rPr>
        <w:t xml:space="preserve"> </w:t>
      </w:r>
      <w:r>
        <w:rPr>
          <w:rFonts w:ascii="Times New Roman"/>
          <w:color w:val="141414"/>
          <w:sz w:val="28"/>
        </w:rPr>
        <w:t>Latina/o</w:t>
      </w:r>
      <w:r>
        <w:rPr>
          <w:rFonts w:ascii="Times New Roman"/>
          <w:color w:val="141414"/>
          <w:spacing w:val="-3"/>
          <w:sz w:val="28"/>
        </w:rPr>
        <w:t xml:space="preserve"> </w:t>
      </w:r>
      <w:r>
        <w:rPr>
          <w:rFonts w:ascii="Times New Roman"/>
          <w:color w:val="141414"/>
          <w:sz w:val="28"/>
        </w:rPr>
        <w:t>creative</w:t>
      </w:r>
      <w:r>
        <w:rPr>
          <w:rFonts w:ascii="Times New Roman"/>
          <w:color w:val="141414"/>
          <w:spacing w:val="-4"/>
          <w:sz w:val="28"/>
        </w:rPr>
        <w:t xml:space="preserve"> </w:t>
      </w:r>
      <w:r>
        <w:rPr>
          <w:rFonts w:ascii="Times New Roman"/>
          <w:color w:val="141414"/>
          <w:sz w:val="28"/>
        </w:rPr>
        <w:t>expression</w:t>
      </w:r>
      <w:r>
        <w:rPr>
          <w:rFonts w:ascii="Times New Roman"/>
          <w:color w:val="141414"/>
          <w:spacing w:val="-3"/>
          <w:sz w:val="28"/>
        </w:rPr>
        <w:t xml:space="preserve"> </w:t>
      </w:r>
      <w:r>
        <w:rPr>
          <w:rFonts w:ascii="Times New Roman"/>
          <w:color w:val="141414"/>
          <w:sz w:val="28"/>
        </w:rPr>
        <w:t>with</w:t>
      </w:r>
      <w:r>
        <w:rPr>
          <w:rFonts w:ascii="Times New Roman"/>
          <w:color w:val="141414"/>
          <w:spacing w:val="-3"/>
          <w:sz w:val="28"/>
        </w:rPr>
        <w:t xml:space="preserve"> </w:t>
      </w:r>
      <w:r>
        <w:rPr>
          <w:rFonts w:ascii="Times New Roman"/>
          <w:color w:val="141414"/>
          <w:sz w:val="28"/>
        </w:rPr>
        <w:t>a</w:t>
      </w:r>
      <w:r>
        <w:rPr>
          <w:rFonts w:ascii="Times New Roman"/>
          <w:color w:val="141414"/>
          <w:spacing w:val="-3"/>
          <w:sz w:val="28"/>
        </w:rPr>
        <w:t xml:space="preserve"> </w:t>
      </w:r>
      <w:r>
        <w:rPr>
          <w:rFonts w:ascii="Times New Roman"/>
          <w:color w:val="141414"/>
          <w:sz w:val="28"/>
        </w:rPr>
        <w:t>focus</w:t>
      </w:r>
      <w:r>
        <w:rPr>
          <w:rFonts w:ascii="Times New Roman"/>
          <w:color w:val="141414"/>
          <w:spacing w:val="-4"/>
          <w:sz w:val="28"/>
        </w:rPr>
        <w:t xml:space="preserve"> </w:t>
      </w:r>
      <w:r>
        <w:rPr>
          <w:rFonts w:ascii="Times New Roman"/>
          <w:color w:val="141414"/>
          <w:sz w:val="28"/>
        </w:rPr>
        <w:t>on</w:t>
      </w:r>
      <w:r>
        <w:rPr>
          <w:rFonts w:ascii="Times New Roman"/>
          <w:color w:val="141414"/>
          <w:spacing w:val="-3"/>
          <w:sz w:val="28"/>
        </w:rPr>
        <w:t xml:space="preserve"> </w:t>
      </w:r>
      <w:r>
        <w:rPr>
          <w:rFonts w:ascii="Times New Roman"/>
          <w:color w:val="141414"/>
          <w:sz w:val="28"/>
        </w:rPr>
        <w:t>analysis</w:t>
      </w:r>
      <w:r>
        <w:rPr>
          <w:rFonts w:ascii="Times New Roman"/>
          <w:color w:val="141414"/>
          <w:spacing w:val="-3"/>
          <w:sz w:val="28"/>
        </w:rPr>
        <w:t xml:space="preserve"> </w:t>
      </w:r>
      <w:r>
        <w:rPr>
          <w:rFonts w:ascii="Times New Roman"/>
          <w:color w:val="141414"/>
          <w:sz w:val="28"/>
        </w:rPr>
        <w:t>of</w:t>
      </w:r>
      <w:r>
        <w:rPr>
          <w:rFonts w:ascii="Times New Roman"/>
          <w:color w:val="141414"/>
          <w:spacing w:val="24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expressive</w:t>
      </w:r>
      <w:r>
        <w:rPr>
          <w:rFonts w:ascii="Times New Roman"/>
          <w:color w:val="141414"/>
          <w:spacing w:val="32"/>
          <w:sz w:val="28"/>
        </w:rPr>
        <w:t xml:space="preserve"> </w:t>
      </w:r>
      <w:r>
        <w:rPr>
          <w:rFonts w:ascii="Times New Roman"/>
          <w:color w:val="141414"/>
          <w:sz w:val="28"/>
        </w:rPr>
        <w:t>forms</w:t>
      </w:r>
      <w:r>
        <w:rPr>
          <w:rFonts w:ascii="Times New Roman"/>
          <w:color w:val="141414"/>
          <w:spacing w:val="33"/>
          <w:sz w:val="28"/>
        </w:rPr>
        <w:t xml:space="preserve"> </w:t>
      </w:r>
      <w:r>
        <w:rPr>
          <w:rFonts w:ascii="Times New Roman"/>
          <w:color w:val="141414"/>
          <w:sz w:val="28"/>
        </w:rPr>
        <w:t>themselves;</w:t>
      </w:r>
      <w:r>
        <w:rPr>
          <w:rFonts w:ascii="Times New Roman"/>
          <w:color w:val="141414"/>
          <w:spacing w:val="32"/>
          <w:sz w:val="28"/>
        </w:rPr>
        <w:t xml:space="preserve"> </w:t>
      </w:r>
      <w:r>
        <w:rPr>
          <w:rFonts w:ascii="Times New Roman"/>
          <w:color w:val="141414"/>
          <w:sz w:val="28"/>
        </w:rPr>
        <w:t>theoretical</w:t>
      </w:r>
      <w:r>
        <w:rPr>
          <w:rFonts w:ascii="Times New Roman"/>
          <w:color w:val="141414"/>
          <w:spacing w:val="32"/>
          <w:sz w:val="28"/>
        </w:rPr>
        <w:t xml:space="preserve"> </w:t>
      </w:r>
      <w:r>
        <w:rPr>
          <w:rFonts w:ascii="Times New Roman"/>
          <w:color w:val="141414"/>
          <w:sz w:val="28"/>
        </w:rPr>
        <w:t>frameworks</w:t>
      </w:r>
      <w:r>
        <w:rPr>
          <w:rFonts w:ascii="Times New Roman"/>
          <w:color w:val="141414"/>
          <w:spacing w:val="32"/>
          <w:sz w:val="28"/>
        </w:rPr>
        <w:t xml:space="preserve"> </w:t>
      </w:r>
      <w:r>
        <w:rPr>
          <w:rFonts w:ascii="Times New Roman"/>
          <w:color w:val="141414"/>
          <w:sz w:val="28"/>
        </w:rPr>
        <w:t>for</w:t>
      </w:r>
      <w:r>
        <w:rPr>
          <w:rFonts w:ascii="Times New Roman"/>
          <w:color w:val="141414"/>
          <w:spacing w:val="32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24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interpretation</w:t>
      </w:r>
      <w:r>
        <w:rPr>
          <w:rFonts w:ascii="Times New Roman"/>
          <w:color w:val="141414"/>
          <w:spacing w:val="61"/>
          <w:sz w:val="28"/>
        </w:rPr>
        <w:t xml:space="preserve"> </w:t>
      </w:r>
      <w:r>
        <w:rPr>
          <w:rFonts w:ascii="Times New Roman"/>
          <w:color w:val="141414"/>
          <w:sz w:val="28"/>
        </w:rPr>
        <w:t>of</w:t>
      </w:r>
      <w:r>
        <w:rPr>
          <w:rFonts w:ascii="Times New Roman"/>
          <w:color w:val="141414"/>
          <w:spacing w:val="62"/>
          <w:sz w:val="28"/>
        </w:rPr>
        <w:t xml:space="preserve"> </w:t>
      </w:r>
      <w:r>
        <w:rPr>
          <w:rFonts w:ascii="Times New Roman"/>
          <w:color w:val="141414"/>
          <w:sz w:val="28"/>
        </w:rPr>
        <w:t>culture,</w:t>
      </w:r>
      <w:r>
        <w:rPr>
          <w:rFonts w:ascii="Times New Roman"/>
          <w:color w:val="141414"/>
          <w:spacing w:val="61"/>
          <w:sz w:val="28"/>
        </w:rPr>
        <w:t xml:space="preserve"> </w:t>
      </w:r>
      <w:r>
        <w:rPr>
          <w:rFonts w:ascii="Times New Roman"/>
          <w:color w:val="141414"/>
          <w:sz w:val="28"/>
        </w:rPr>
        <w:t>literature,</w:t>
      </w:r>
      <w:r>
        <w:rPr>
          <w:rFonts w:ascii="Times New Roman"/>
          <w:color w:val="141414"/>
          <w:spacing w:val="62"/>
          <w:sz w:val="28"/>
        </w:rPr>
        <w:t xml:space="preserve"> </w:t>
      </w:r>
      <w:r>
        <w:rPr>
          <w:rFonts w:ascii="Times New Roman"/>
          <w:color w:val="141414"/>
          <w:sz w:val="28"/>
        </w:rPr>
        <w:t>and</w:t>
      </w:r>
      <w:r>
        <w:rPr>
          <w:rFonts w:ascii="Times New Roman"/>
          <w:color w:val="141414"/>
          <w:spacing w:val="62"/>
          <w:sz w:val="28"/>
        </w:rPr>
        <w:t xml:space="preserve"> </w:t>
      </w:r>
      <w:r>
        <w:rPr>
          <w:rFonts w:ascii="Times New Roman"/>
          <w:color w:val="141414"/>
          <w:sz w:val="28"/>
        </w:rPr>
        <w:t>art;</w:t>
      </w:r>
      <w:r>
        <w:rPr>
          <w:rFonts w:ascii="Times New Roman"/>
          <w:color w:val="141414"/>
          <w:spacing w:val="61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62"/>
          <w:sz w:val="28"/>
        </w:rPr>
        <w:t xml:space="preserve"> </w:t>
      </w:r>
      <w:r>
        <w:rPr>
          <w:rFonts w:ascii="Times New Roman"/>
          <w:color w:val="141414"/>
          <w:sz w:val="28"/>
        </w:rPr>
        <w:t>historical,</w:t>
      </w:r>
      <w:r>
        <w:rPr>
          <w:rFonts w:ascii="Times New Roman"/>
          <w:color w:val="141414"/>
          <w:spacing w:val="61"/>
          <w:sz w:val="28"/>
        </w:rPr>
        <w:t xml:space="preserve"> </w:t>
      </w:r>
      <w:r>
        <w:rPr>
          <w:rFonts w:ascii="Times New Roman"/>
          <w:color w:val="141414"/>
          <w:sz w:val="28"/>
        </w:rPr>
        <w:t>social,</w:t>
      </w:r>
      <w:r>
        <w:rPr>
          <w:rFonts w:ascii="Times New Roman"/>
          <w:color w:val="141414"/>
          <w:spacing w:val="62"/>
          <w:sz w:val="28"/>
        </w:rPr>
        <w:t xml:space="preserve"> </w:t>
      </w:r>
      <w:r>
        <w:rPr>
          <w:rFonts w:ascii="Times New Roman"/>
          <w:color w:val="141414"/>
          <w:sz w:val="28"/>
        </w:rPr>
        <w:t>and</w:t>
      </w:r>
      <w:r>
        <w:rPr>
          <w:rFonts w:ascii="Times New Roman"/>
          <w:color w:val="141414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aesthetic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contexts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of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Latina/o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cultural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production;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and</w:t>
      </w:r>
      <w:r>
        <w:rPr>
          <w:rFonts w:ascii="Times New Roman"/>
          <w:color w:val="141414"/>
          <w:spacing w:val="-8"/>
          <w:sz w:val="28"/>
        </w:rPr>
        <w:t xml:space="preserve"> </w:t>
      </w:r>
      <w:r>
        <w:rPr>
          <w:rFonts w:ascii="Times New Roman"/>
          <w:color w:val="141414"/>
          <w:sz w:val="28"/>
        </w:rPr>
        <w:t>its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intertextualities.</w:t>
      </w:r>
      <w:r>
        <w:rPr>
          <w:rFonts w:ascii="Times New Roman"/>
          <w:color w:val="141414"/>
          <w:spacing w:val="21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Students</w:t>
      </w:r>
      <w:r>
        <w:rPr>
          <w:rFonts w:ascii="Times New Roman"/>
          <w:color w:val="141414"/>
          <w:spacing w:val="5"/>
          <w:sz w:val="28"/>
        </w:rPr>
        <w:t xml:space="preserve"> </w:t>
      </w:r>
      <w:r>
        <w:rPr>
          <w:rFonts w:ascii="Times New Roman"/>
          <w:color w:val="141414"/>
          <w:sz w:val="28"/>
        </w:rPr>
        <w:t>will</w:t>
      </w:r>
      <w:r>
        <w:rPr>
          <w:rFonts w:ascii="Times New Roman"/>
          <w:color w:val="141414"/>
          <w:spacing w:val="5"/>
          <w:sz w:val="28"/>
        </w:rPr>
        <w:t xml:space="preserve"> </w:t>
      </w:r>
      <w:r>
        <w:rPr>
          <w:rFonts w:ascii="Times New Roman"/>
          <w:color w:val="141414"/>
          <w:sz w:val="28"/>
        </w:rPr>
        <w:t>also</w:t>
      </w:r>
      <w:r>
        <w:rPr>
          <w:rFonts w:ascii="Times New Roman"/>
          <w:color w:val="141414"/>
          <w:spacing w:val="5"/>
          <w:sz w:val="28"/>
        </w:rPr>
        <w:t xml:space="preserve"> </w:t>
      </w:r>
      <w:r>
        <w:rPr>
          <w:rFonts w:ascii="Times New Roman"/>
          <w:color w:val="141414"/>
          <w:sz w:val="28"/>
        </w:rPr>
        <w:t>consider</w:t>
      </w:r>
      <w:r>
        <w:rPr>
          <w:rFonts w:ascii="Times New Roman"/>
          <w:color w:val="141414"/>
          <w:spacing w:val="6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6"/>
          <w:sz w:val="28"/>
        </w:rPr>
        <w:t xml:space="preserve"> </w:t>
      </w:r>
      <w:r>
        <w:rPr>
          <w:rFonts w:ascii="Times New Roman"/>
          <w:color w:val="141414"/>
          <w:sz w:val="28"/>
        </w:rPr>
        <w:t>reception,</w:t>
      </w:r>
      <w:r>
        <w:rPr>
          <w:rFonts w:ascii="Times New Roman"/>
          <w:color w:val="141414"/>
          <w:spacing w:val="4"/>
          <w:sz w:val="28"/>
        </w:rPr>
        <w:t xml:space="preserve"> </w:t>
      </w:r>
      <w:r>
        <w:rPr>
          <w:rFonts w:ascii="Times New Roman"/>
          <w:color w:val="141414"/>
          <w:sz w:val="28"/>
        </w:rPr>
        <w:t>impact</w:t>
      </w:r>
      <w:r>
        <w:rPr>
          <w:rFonts w:ascii="Times New Roman"/>
          <w:color w:val="141414"/>
          <w:spacing w:val="5"/>
          <w:sz w:val="28"/>
        </w:rPr>
        <w:t xml:space="preserve"> </w:t>
      </w:r>
      <w:r>
        <w:rPr>
          <w:rFonts w:ascii="Times New Roman"/>
          <w:color w:val="141414"/>
          <w:sz w:val="28"/>
        </w:rPr>
        <w:t>and</w:t>
      </w:r>
      <w:r>
        <w:rPr>
          <w:rFonts w:ascii="Times New Roman"/>
          <w:color w:val="141414"/>
          <w:spacing w:val="6"/>
          <w:sz w:val="28"/>
        </w:rPr>
        <w:t xml:space="preserve"> </w:t>
      </w:r>
      <w:r>
        <w:rPr>
          <w:rFonts w:ascii="Times New Roman"/>
          <w:color w:val="141414"/>
          <w:sz w:val="28"/>
        </w:rPr>
        <w:t>transformative</w:t>
      </w:r>
      <w:r>
        <w:rPr>
          <w:rFonts w:ascii="Times New Roman"/>
          <w:color w:val="141414"/>
          <w:spacing w:val="23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power</w:t>
      </w:r>
      <w:r>
        <w:rPr>
          <w:rFonts w:ascii="Times New Roman"/>
          <w:color w:val="141414"/>
          <w:spacing w:val="-11"/>
          <w:sz w:val="28"/>
        </w:rPr>
        <w:t xml:space="preserve"> </w:t>
      </w:r>
      <w:r>
        <w:rPr>
          <w:rFonts w:ascii="Times New Roman"/>
          <w:color w:val="141414"/>
          <w:sz w:val="28"/>
        </w:rPr>
        <w:t>of</w:t>
      </w:r>
      <w:r>
        <w:rPr>
          <w:rFonts w:ascii="Times New Roman"/>
          <w:color w:val="141414"/>
          <w:spacing w:val="-10"/>
          <w:sz w:val="28"/>
        </w:rPr>
        <w:t xml:space="preserve"> </w:t>
      </w:r>
      <w:r>
        <w:rPr>
          <w:rFonts w:ascii="Times New Roman"/>
          <w:color w:val="141414"/>
          <w:sz w:val="28"/>
        </w:rPr>
        <w:t>Latina/o</w:t>
      </w:r>
      <w:r>
        <w:rPr>
          <w:rFonts w:ascii="Times New Roman"/>
          <w:color w:val="141414"/>
          <w:spacing w:val="-10"/>
          <w:sz w:val="28"/>
        </w:rPr>
        <w:t xml:space="preserve"> </w:t>
      </w:r>
      <w:r>
        <w:rPr>
          <w:rFonts w:ascii="Times New Roman"/>
          <w:color w:val="141414"/>
          <w:sz w:val="28"/>
        </w:rPr>
        <w:t>creative</w:t>
      </w:r>
      <w:r>
        <w:rPr>
          <w:rFonts w:ascii="Times New Roman"/>
          <w:color w:val="141414"/>
          <w:spacing w:val="-10"/>
          <w:sz w:val="28"/>
        </w:rPr>
        <w:t xml:space="preserve"> </w:t>
      </w:r>
      <w:r>
        <w:rPr>
          <w:rFonts w:ascii="Times New Roman"/>
          <w:color w:val="141414"/>
          <w:sz w:val="28"/>
        </w:rPr>
        <w:t>expression.</w:t>
      </w:r>
    </w:p>
    <w:p w:rsidR="00396011" w:rsidRDefault="00224DDD">
      <w:pPr>
        <w:spacing w:before="239"/>
        <w:ind w:left="820" w:right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141414"/>
          <w:sz w:val="28"/>
        </w:rPr>
        <w:t>In courses</w:t>
      </w:r>
      <w:r>
        <w:rPr>
          <w:rFonts w:ascii="Times New Roman"/>
          <w:color w:val="141414"/>
          <w:spacing w:val="1"/>
          <w:sz w:val="28"/>
        </w:rPr>
        <w:t xml:space="preserve"> </w:t>
      </w:r>
      <w:r>
        <w:rPr>
          <w:rFonts w:ascii="Times New Roman"/>
          <w:color w:val="141414"/>
          <w:sz w:val="28"/>
        </w:rPr>
        <w:t>focused</w:t>
      </w:r>
      <w:r>
        <w:rPr>
          <w:rFonts w:ascii="Times New Roman"/>
          <w:color w:val="141414"/>
          <w:spacing w:val="1"/>
          <w:sz w:val="28"/>
        </w:rPr>
        <w:t xml:space="preserve"> </w:t>
      </w:r>
      <w:r>
        <w:rPr>
          <w:rFonts w:ascii="Times New Roman"/>
          <w:color w:val="141414"/>
          <w:sz w:val="28"/>
        </w:rPr>
        <w:t>on history</w:t>
      </w:r>
      <w:r>
        <w:rPr>
          <w:rFonts w:ascii="Times New Roman"/>
          <w:color w:val="141414"/>
          <w:spacing w:val="1"/>
          <w:sz w:val="28"/>
        </w:rPr>
        <w:t xml:space="preserve"> </w:t>
      </w:r>
      <w:r>
        <w:rPr>
          <w:rFonts w:ascii="Times New Roman"/>
          <w:color w:val="141414"/>
          <w:sz w:val="28"/>
        </w:rPr>
        <w:t>and</w:t>
      </w:r>
      <w:r>
        <w:rPr>
          <w:rFonts w:ascii="Times New Roman"/>
          <w:color w:val="141414"/>
          <w:spacing w:val="1"/>
          <w:sz w:val="28"/>
        </w:rPr>
        <w:t xml:space="preserve"> </w:t>
      </w:r>
      <w:r>
        <w:rPr>
          <w:rFonts w:ascii="Times New Roman"/>
          <w:color w:val="141414"/>
          <w:sz w:val="28"/>
        </w:rPr>
        <w:t>social issues, students will examine</w:t>
      </w:r>
      <w:r>
        <w:rPr>
          <w:rFonts w:ascii="Times New Roman"/>
          <w:color w:val="141414"/>
          <w:spacing w:val="1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22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histories</w:t>
      </w:r>
      <w:r>
        <w:rPr>
          <w:rFonts w:ascii="Times New Roman"/>
          <w:color w:val="141414"/>
          <w:spacing w:val="29"/>
          <w:sz w:val="28"/>
        </w:rPr>
        <w:t xml:space="preserve"> </w:t>
      </w:r>
      <w:r>
        <w:rPr>
          <w:rFonts w:ascii="Times New Roman"/>
          <w:color w:val="141414"/>
          <w:sz w:val="28"/>
        </w:rPr>
        <w:t>and</w:t>
      </w:r>
      <w:r>
        <w:rPr>
          <w:rFonts w:ascii="Times New Roman"/>
          <w:color w:val="141414"/>
          <w:spacing w:val="29"/>
          <w:sz w:val="28"/>
        </w:rPr>
        <w:t xml:space="preserve"> </w:t>
      </w:r>
      <w:r>
        <w:rPr>
          <w:rFonts w:ascii="Times New Roman"/>
          <w:color w:val="141414"/>
          <w:sz w:val="28"/>
        </w:rPr>
        <w:t>lived</w:t>
      </w:r>
      <w:r>
        <w:rPr>
          <w:rFonts w:ascii="Times New Roman"/>
          <w:color w:val="141414"/>
          <w:spacing w:val="29"/>
          <w:sz w:val="28"/>
        </w:rPr>
        <w:t xml:space="preserve"> </w:t>
      </w:r>
      <w:r>
        <w:rPr>
          <w:rFonts w:ascii="Times New Roman"/>
          <w:color w:val="141414"/>
          <w:sz w:val="28"/>
        </w:rPr>
        <w:t>experiences</w:t>
      </w:r>
      <w:r>
        <w:rPr>
          <w:rFonts w:ascii="Times New Roman"/>
          <w:color w:val="141414"/>
          <w:spacing w:val="29"/>
          <w:sz w:val="28"/>
        </w:rPr>
        <w:t xml:space="preserve"> </w:t>
      </w:r>
      <w:r>
        <w:rPr>
          <w:rFonts w:ascii="Times New Roman"/>
          <w:color w:val="141414"/>
          <w:sz w:val="28"/>
        </w:rPr>
        <w:t>of</w:t>
      </w:r>
      <w:r>
        <w:rPr>
          <w:rFonts w:ascii="Times New Roman"/>
          <w:color w:val="141414"/>
          <w:spacing w:val="30"/>
          <w:sz w:val="28"/>
        </w:rPr>
        <w:t xml:space="preserve"> </w:t>
      </w:r>
      <w:r>
        <w:rPr>
          <w:rFonts w:ascii="Times New Roman"/>
          <w:color w:val="141414"/>
          <w:sz w:val="28"/>
        </w:rPr>
        <w:t>multiple</w:t>
      </w:r>
      <w:r>
        <w:rPr>
          <w:rFonts w:ascii="Times New Roman"/>
          <w:color w:val="141414"/>
          <w:spacing w:val="29"/>
          <w:sz w:val="28"/>
        </w:rPr>
        <w:t xml:space="preserve"> </w:t>
      </w:r>
      <w:r>
        <w:rPr>
          <w:rFonts w:ascii="Times New Roman"/>
          <w:color w:val="141414"/>
          <w:sz w:val="28"/>
        </w:rPr>
        <w:t>Latina/o</w:t>
      </w:r>
      <w:r>
        <w:rPr>
          <w:rFonts w:ascii="Times New Roman"/>
          <w:color w:val="141414"/>
          <w:spacing w:val="29"/>
          <w:sz w:val="28"/>
        </w:rPr>
        <w:t xml:space="preserve"> </w:t>
      </w:r>
      <w:r>
        <w:rPr>
          <w:rFonts w:ascii="Times New Roman"/>
          <w:color w:val="141414"/>
          <w:sz w:val="28"/>
        </w:rPr>
        <w:t>groups</w:t>
      </w:r>
      <w:r>
        <w:rPr>
          <w:rFonts w:ascii="Times New Roman"/>
          <w:color w:val="141414"/>
          <w:spacing w:val="29"/>
          <w:sz w:val="28"/>
        </w:rPr>
        <w:t xml:space="preserve"> </w:t>
      </w:r>
      <w:r>
        <w:rPr>
          <w:rFonts w:ascii="Times New Roman"/>
          <w:color w:val="141414"/>
          <w:sz w:val="28"/>
        </w:rPr>
        <w:t>in</w:t>
      </w:r>
      <w:r>
        <w:rPr>
          <w:rFonts w:ascii="Times New Roman"/>
          <w:color w:val="141414"/>
          <w:spacing w:val="29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30"/>
          <w:sz w:val="28"/>
        </w:rPr>
        <w:t xml:space="preserve"> </w:t>
      </w:r>
      <w:r>
        <w:rPr>
          <w:rFonts w:ascii="Times New Roman"/>
          <w:color w:val="141414"/>
          <w:sz w:val="28"/>
        </w:rPr>
        <w:t>U.S.,</w:t>
      </w:r>
      <w:r>
        <w:rPr>
          <w:rFonts w:ascii="Times New Roman"/>
          <w:color w:val="141414"/>
          <w:spacing w:val="26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gaining</w:t>
      </w:r>
      <w:r>
        <w:rPr>
          <w:rFonts w:ascii="Times New Roman"/>
          <w:color w:val="141414"/>
          <w:spacing w:val="64"/>
          <w:sz w:val="28"/>
        </w:rPr>
        <w:t xml:space="preserve"> </w:t>
      </w:r>
      <w:r>
        <w:rPr>
          <w:rFonts w:ascii="Times New Roman"/>
          <w:color w:val="141414"/>
          <w:sz w:val="28"/>
        </w:rPr>
        <w:t>greater</w:t>
      </w:r>
      <w:r>
        <w:rPr>
          <w:rFonts w:ascii="Times New Roman"/>
          <w:color w:val="141414"/>
          <w:spacing w:val="65"/>
          <w:sz w:val="28"/>
        </w:rPr>
        <w:t xml:space="preserve"> </w:t>
      </w:r>
      <w:r>
        <w:rPr>
          <w:rFonts w:ascii="Times New Roman"/>
          <w:color w:val="141414"/>
          <w:sz w:val="28"/>
        </w:rPr>
        <w:t>understanding</w:t>
      </w:r>
      <w:r>
        <w:rPr>
          <w:rFonts w:ascii="Times New Roman"/>
          <w:color w:val="141414"/>
          <w:spacing w:val="64"/>
          <w:sz w:val="28"/>
        </w:rPr>
        <w:t xml:space="preserve"> </w:t>
      </w:r>
      <w:r>
        <w:rPr>
          <w:rFonts w:ascii="Times New Roman"/>
          <w:color w:val="141414"/>
          <w:sz w:val="28"/>
        </w:rPr>
        <w:t>of</w:t>
      </w:r>
      <w:r>
        <w:rPr>
          <w:rFonts w:ascii="Times New Roman"/>
          <w:color w:val="141414"/>
          <w:spacing w:val="65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65"/>
          <w:sz w:val="28"/>
        </w:rPr>
        <w:t xml:space="preserve"> </w:t>
      </w:r>
      <w:r>
        <w:rPr>
          <w:rFonts w:ascii="Times New Roman"/>
          <w:color w:val="141414"/>
          <w:sz w:val="28"/>
        </w:rPr>
        <w:t>relationship</w:t>
      </w:r>
      <w:r>
        <w:rPr>
          <w:rFonts w:ascii="Times New Roman"/>
          <w:color w:val="141414"/>
          <w:spacing w:val="64"/>
          <w:sz w:val="28"/>
        </w:rPr>
        <w:t xml:space="preserve"> </w:t>
      </w:r>
      <w:r>
        <w:rPr>
          <w:rFonts w:ascii="Times New Roman"/>
          <w:color w:val="141414"/>
          <w:sz w:val="28"/>
        </w:rPr>
        <w:t>between</w:t>
      </w:r>
      <w:r>
        <w:rPr>
          <w:rFonts w:ascii="Times New Roman"/>
          <w:color w:val="141414"/>
          <w:spacing w:val="65"/>
          <w:sz w:val="28"/>
        </w:rPr>
        <w:t xml:space="preserve"> </w:t>
      </w:r>
      <w:r>
        <w:rPr>
          <w:rFonts w:ascii="Times New Roman"/>
          <w:color w:val="141414"/>
          <w:sz w:val="28"/>
        </w:rPr>
        <w:t>power</w:t>
      </w:r>
      <w:r>
        <w:rPr>
          <w:rFonts w:ascii="Times New Roman"/>
          <w:color w:val="141414"/>
          <w:spacing w:val="64"/>
          <w:sz w:val="28"/>
        </w:rPr>
        <w:t xml:space="preserve"> </w:t>
      </w:r>
      <w:r>
        <w:rPr>
          <w:rFonts w:ascii="Times New Roman"/>
          <w:color w:val="141414"/>
          <w:sz w:val="28"/>
        </w:rPr>
        <w:t>and</w:t>
      </w:r>
      <w:r>
        <w:rPr>
          <w:rFonts w:ascii="Times New Roman"/>
          <w:color w:val="141414"/>
          <w:spacing w:val="22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difference</w:t>
      </w:r>
      <w:r>
        <w:rPr>
          <w:rFonts w:ascii="Times New Roman"/>
          <w:color w:val="141414"/>
          <w:spacing w:val="16"/>
          <w:sz w:val="28"/>
        </w:rPr>
        <w:t xml:space="preserve"> </w:t>
      </w:r>
      <w:r>
        <w:rPr>
          <w:rFonts w:ascii="Times New Roman"/>
          <w:color w:val="141414"/>
          <w:sz w:val="28"/>
        </w:rPr>
        <w:t>(Mexican</w:t>
      </w:r>
      <w:r>
        <w:rPr>
          <w:rFonts w:ascii="Times New Roman"/>
          <w:color w:val="141414"/>
          <w:spacing w:val="18"/>
          <w:sz w:val="28"/>
        </w:rPr>
        <w:t xml:space="preserve"> </w:t>
      </w:r>
      <w:r>
        <w:rPr>
          <w:rFonts w:ascii="Times New Roman"/>
          <w:color w:val="141414"/>
          <w:sz w:val="28"/>
        </w:rPr>
        <w:t>American,</w:t>
      </w:r>
      <w:r>
        <w:rPr>
          <w:rFonts w:ascii="Times New Roman"/>
          <w:color w:val="141414"/>
          <w:spacing w:val="17"/>
          <w:sz w:val="28"/>
        </w:rPr>
        <w:t xml:space="preserve"> </w:t>
      </w:r>
      <w:r>
        <w:rPr>
          <w:rFonts w:ascii="Times New Roman"/>
          <w:color w:val="141414"/>
          <w:sz w:val="28"/>
        </w:rPr>
        <w:t>Puerto</w:t>
      </w:r>
      <w:r>
        <w:rPr>
          <w:rFonts w:ascii="Times New Roman"/>
          <w:color w:val="141414"/>
          <w:spacing w:val="17"/>
          <w:sz w:val="28"/>
        </w:rPr>
        <w:t xml:space="preserve"> </w:t>
      </w:r>
      <w:r>
        <w:rPr>
          <w:rFonts w:ascii="Times New Roman"/>
          <w:color w:val="141414"/>
          <w:sz w:val="28"/>
        </w:rPr>
        <w:t>Rican,</w:t>
      </w:r>
      <w:r>
        <w:rPr>
          <w:rFonts w:ascii="Times New Roman"/>
          <w:color w:val="141414"/>
          <w:spacing w:val="17"/>
          <w:sz w:val="28"/>
        </w:rPr>
        <w:t xml:space="preserve"> </w:t>
      </w:r>
      <w:r>
        <w:rPr>
          <w:rFonts w:ascii="Times New Roman"/>
          <w:color w:val="141414"/>
          <w:sz w:val="28"/>
        </w:rPr>
        <w:t>Salvadoran</w:t>
      </w:r>
      <w:r>
        <w:rPr>
          <w:rFonts w:ascii="Times New Roman"/>
          <w:color w:val="141414"/>
          <w:spacing w:val="18"/>
          <w:sz w:val="28"/>
        </w:rPr>
        <w:t xml:space="preserve"> </w:t>
      </w:r>
      <w:r>
        <w:rPr>
          <w:rFonts w:ascii="Times New Roman"/>
          <w:color w:val="141414"/>
          <w:sz w:val="28"/>
        </w:rPr>
        <w:t>American,</w:t>
      </w:r>
      <w:r>
        <w:rPr>
          <w:rFonts w:ascii="Times New Roman"/>
          <w:color w:val="141414"/>
          <w:spacing w:val="26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Dominican</w:t>
      </w:r>
      <w:r>
        <w:rPr>
          <w:rFonts w:ascii="Times New Roman"/>
          <w:color w:val="141414"/>
          <w:spacing w:val="2"/>
          <w:sz w:val="28"/>
        </w:rPr>
        <w:t xml:space="preserve"> </w:t>
      </w:r>
      <w:r>
        <w:rPr>
          <w:rFonts w:ascii="Times New Roman"/>
          <w:color w:val="141414"/>
          <w:sz w:val="28"/>
        </w:rPr>
        <w:t>American</w:t>
      </w:r>
      <w:r>
        <w:rPr>
          <w:rFonts w:ascii="Times New Roman"/>
          <w:color w:val="141414"/>
          <w:spacing w:val="2"/>
          <w:sz w:val="28"/>
        </w:rPr>
        <w:t xml:space="preserve"> </w:t>
      </w:r>
      <w:r>
        <w:rPr>
          <w:rFonts w:ascii="Times New Roman"/>
          <w:color w:val="141414"/>
          <w:sz w:val="28"/>
        </w:rPr>
        <w:t>and</w:t>
      </w:r>
      <w:r>
        <w:rPr>
          <w:rFonts w:ascii="Times New Roman"/>
          <w:color w:val="141414"/>
          <w:spacing w:val="2"/>
          <w:sz w:val="28"/>
        </w:rPr>
        <w:t xml:space="preserve"> </w:t>
      </w:r>
      <w:r>
        <w:rPr>
          <w:rFonts w:ascii="Times New Roman"/>
          <w:color w:val="141414"/>
          <w:sz w:val="28"/>
        </w:rPr>
        <w:t>others).</w:t>
      </w:r>
      <w:r>
        <w:rPr>
          <w:rFonts w:ascii="Times New Roman"/>
          <w:color w:val="141414"/>
          <w:spacing w:val="1"/>
          <w:sz w:val="28"/>
        </w:rPr>
        <w:t xml:space="preserve"> </w:t>
      </w:r>
      <w:r>
        <w:rPr>
          <w:rFonts w:ascii="Times New Roman"/>
          <w:color w:val="141414"/>
          <w:sz w:val="28"/>
        </w:rPr>
        <w:t>Students</w:t>
      </w:r>
      <w:r>
        <w:rPr>
          <w:rFonts w:ascii="Times New Roman"/>
          <w:color w:val="141414"/>
          <w:spacing w:val="2"/>
          <w:sz w:val="28"/>
        </w:rPr>
        <w:t xml:space="preserve"> </w:t>
      </w:r>
      <w:r>
        <w:rPr>
          <w:rFonts w:ascii="Times New Roman"/>
          <w:color w:val="141414"/>
          <w:sz w:val="28"/>
        </w:rPr>
        <w:t>will</w:t>
      </w:r>
      <w:r>
        <w:rPr>
          <w:rFonts w:ascii="Times New Roman"/>
          <w:color w:val="141414"/>
          <w:spacing w:val="1"/>
          <w:sz w:val="28"/>
        </w:rPr>
        <w:t xml:space="preserve"> </w:t>
      </w:r>
      <w:r>
        <w:rPr>
          <w:rFonts w:ascii="Times New Roman"/>
          <w:color w:val="141414"/>
          <w:sz w:val="28"/>
        </w:rPr>
        <w:t>learn</w:t>
      </w:r>
      <w:r>
        <w:rPr>
          <w:rFonts w:ascii="Times New Roman"/>
          <w:color w:val="141414"/>
          <w:spacing w:val="2"/>
          <w:sz w:val="28"/>
        </w:rPr>
        <w:t xml:space="preserve"> </w:t>
      </w:r>
      <w:r>
        <w:rPr>
          <w:rFonts w:ascii="Times New Roman"/>
          <w:color w:val="141414"/>
          <w:sz w:val="28"/>
        </w:rPr>
        <w:t>about</w:t>
      </w:r>
      <w:r>
        <w:rPr>
          <w:rFonts w:ascii="Times New Roman"/>
          <w:color w:val="141414"/>
          <w:spacing w:val="2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25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experiences</w:t>
      </w:r>
      <w:r>
        <w:rPr>
          <w:rFonts w:ascii="Times New Roman"/>
          <w:color w:val="141414"/>
          <w:spacing w:val="57"/>
          <w:sz w:val="28"/>
        </w:rPr>
        <w:t xml:space="preserve"> </w:t>
      </w:r>
      <w:r>
        <w:rPr>
          <w:rFonts w:ascii="Times New Roman"/>
          <w:color w:val="141414"/>
          <w:sz w:val="28"/>
        </w:rPr>
        <w:t>of</w:t>
      </w:r>
      <w:r>
        <w:rPr>
          <w:rFonts w:ascii="Times New Roman"/>
          <w:color w:val="141414"/>
          <w:spacing w:val="57"/>
          <w:sz w:val="28"/>
        </w:rPr>
        <w:t xml:space="preserve"> </w:t>
      </w:r>
      <w:r>
        <w:rPr>
          <w:rFonts w:ascii="Times New Roman"/>
          <w:color w:val="141414"/>
          <w:sz w:val="28"/>
        </w:rPr>
        <w:t>communities</w:t>
      </w:r>
      <w:r>
        <w:rPr>
          <w:rFonts w:ascii="Times New Roman"/>
          <w:color w:val="141414"/>
          <w:spacing w:val="57"/>
          <w:sz w:val="28"/>
        </w:rPr>
        <w:t xml:space="preserve"> </w:t>
      </w:r>
      <w:r>
        <w:rPr>
          <w:rFonts w:ascii="Times New Roman"/>
          <w:color w:val="141414"/>
          <w:sz w:val="28"/>
        </w:rPr>
        <w:t>who</w:t>
      </w:r>
      <w:r>
        <w:rPr>
          <w:rFonts w:ascii="Times New Roman"/>
          <w:color w:val="141414"/>
          <w:spacing w:val="57"/>
          <w:sz w:val="28"/>
        </w:rPr>
        <w:t xml:space="preserve"> </w:t>
      </w:r>
      <w:r>
        <w:rPr>
          <w:rFonts w:ascii="Times New Roman"/>
          <w:color w:val="141414"/>
          <w:sz w:val="28"/>
        </w:rPr>
        <w:t>had</w:t>
      </w:r>
      <w:r>
        <w:rPr>
          <w:rFonts w:ascii="Times New Roman"/>
          <w:color w:val="141414"/>
          <w:spacing w:val="57"/>
          <w:sz w:val="28"/>
        </w:rPr>
        <w:t xml:space="preserve"> </w:t>
      </w:r>
      <w:r>
        <w:rPr>
          <w:rFonts w:ascii="Times New Roman"/>
          <w:color w:val="141414"/>
          <w:spacing w:val="-1"/>
          <w:sz w:val="28"/>
        </w:rPr>
        <w:t>been</w:t>
      </w:r>
      <w:r>
        <w:rPr>
          <w:rFonts w:ascii="Times New Roman"/>
          <w:color w:val="141414"/>
          <w:spacing w:val="57"/>
          <w:sz w:val="28"/>
        </w:rPr>
        <w:t xml:space="preserve"> </w:t>
      </w:r>
      <w:r>
        <w:rPr>
          <w:rFonts w:ascii="Times New Roman"/>
          <w:color w:val="141414"/>
          <w:sz w:val="28"/>
        </w:rPr>
        <w:t>rendered</w:t>
      </w:r>
      <w:r>
        <w:rPr>
          <w:rFonts w:ascii="Times New Roman"/>
          <w:color w:val="141414"/>
          <w:spacing w:val="57"/>
          <w:sz w:val="28"/>
        </w:rPr>
        <w:t xml:space="preserve"> </w:t>
      </w:r>
      <w:r>
        <w:rPr>
          <w:rFonts w:ascii="Times New Roman"/>
          <w:color w:val="141414"/>
          <w:sz w:val="28"/>
        </w:rPr>
        <w:t>invisible</w:t>
      </w:r>
      <w:r>
        <w:rPr>
          <w:rFonts w:ascii="Times New Roman"/>
          <w:color w:val="141414"/>
          <w:spacing w:val="57"/>
          <w:sz w:val="28"/>
        </w:rPr>
        <w:t xml:space="preserve"> </w:t>
      </w:r>
      <w:r>
        <w:rPr>
          <w:rFonts w:ascii="Times New Roman"/>
          <w:color w:val="141414"/>
          <w:sz w:val="28"/>
        </w:rPr>
        <w:t>by</w:t>
      </w:r>
      <w:r>
        <w:rPr>
          <w:rFonts w:ascii="Times New Roman"/>
          <w:color w:val="141414"/>
          <w:spacing w:val="26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canonical</w:t>
      </w:r>
      <w:r>
        <w:rPr>
          <w:rFonts w:ascii="Times New Roman"/>
          <w:color w:val="141414"/>
          <w:spacing w:val="7"/>
          <w:sz w:val="28"/>
        </w:rPr>
        <w:t xml:space="preserve"> </w:t>
      </w:r>
      <w:r>
        <w:rPr>
          <w:rFonts w:ascii="Times New Roman"/>
          <w:color w:val="141414"/>
          <w:sz w:val="28"/>
        </w:rPr>
        <w:t>histories</w:t>
      </w:r>
      <w:r>
        <w:rPr>
          <w:rFonts w:ascii="Times New Roman"/>
          <w:color w:val="141414"/>
          <w:spacing w:val="8"/>
          <w:sz w:val="28"/>
        </w:rPr>
        <w:t xml:space="preserve"> </w:t>
      </w:r>
      <w:r>
        <w:rPr>
          <w:rFonts w:ascii="Times New Roman"/>
          <w:color w:val="141414"/>
          <w:sz w:val="28"/>
        </w:rPr>
        <w:t>in</w:t>
      </w:r>
      <w:r>
        <w:rPr>
          <w:rFonts w:ascii="Times New Roman"/>
          <w:color w:val="141414"/>
          <w:spacing w:val="8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8"/>
          <w:sz w:val="28"/>
        </w:rPr>
        <w:t xml:space="preserve"> </w:t>
      </w:r>
      <w:r>
        <w:rPr>
          <w:rFonts w:ascii="Times New Roman"/>
          <w:color w:val="141414"/>
          <w:sz w:val="28"/>
        </w:rPr>
        <w:t>U.S.</w:t>
      </w:r>
      <w:r>
        <w:rPr>
          <w:rFonts w:ascii="Times New Roman"/>
          <w:color w:val="141414"/>
          <w:spacing w:val="8"/>
          <w:sz w:val="28"/>
        </w:rPr>
        <w:t xml:space="preserve"> </w:t>
      </w:r>
      <w:r>
        <w:rPr>
          <w:rFonts w:ascii="Times New Roman"/>
          <w:color w:val="141414"/>
          <w:sz w:val="28"/>
        </w:rPr>
        <w:t>and</w:t>
      </w:r>
      <w:r>
        <w:rPr>
          <w:rFonts w:ascii="Times New Roman"/>
          <w:color w:val="141414"/>
          <w:spacing w:val="8"/>
          <w:sz w:val="28"/>
        </w:rPr>
        <w:t xml:space="preserve"> </w:t>
      </w:r>
      <w:r>
        <w:rPr>
          <w:rFonts w:ascii="Times New Roman"/>
          <w:color w:val="141414"/>
          <w:sz w:val="28"/>
        </w:rPr>
        <w:t>Latin</w:t>
      </w:r>
      <w:r>
        <w:rPr>
          <w:rFonts w:ascii="Times New Roman"/>
          <w:color w:val="141414"/>
          <w:spacing w:val="8"/>
          <w:sz w:val="28"/>
        </w:rPr>
        <w:t xml:space="preserve"> </w:t>
      </w:r>
      <w:r>
        <w:rPr>
          <w:rFonts w:ascii="Times New Roman"/>
          <w:color w:val="141414"/>
          <w:sz w:val="28"/>
        </w:rPr>
        <w:t>America</w:t>
      </w:r>
      <w:r>
        <w:rPr>
          <w:rFonts w:ascii="Times New Roman"/>
          <w:color w:val="141414"/>
          <w:spacing w:val="8"/>
          <w:sz w:val="28"/>
        </w:rPr>
        <w:t xml:space="preserve"> </w:t>
      </w:r>
      <w:r>
        <w:rPr>
          <w:rFonts w:ascii="Times New Roman"/>
          <w:color w:val="141414"/>
          <w:sz w:val="28"/>
        </w:rPr>
        <w:t>as</w:t>
      </w:r>
      <w:r>
        <w:rPr>
          <w:rFonts w:ascii="Times New Roman"/>
          <w:color w:val="141414"/>
          <w:spacing w:val="8"/>
          <w:sz w:val="28"/>
        </w:rPr>
        <w:t xml:space="preserve"> </w:t>
      </w:r>
      <w:r>
        <w:rPr>
          <w:rFonts w:ascii="Times New Roman"/>
          <w:color w:val="141414"/>
          <w:sz w:val="28"/>
        </w:rPr>
        <w:t>well</w:t>
      </w:r>
      <w:r>
        <w:rPr>
          <w:rFonts w:ascii="Times New Roman"/>
          <w:color w:val="141414"/>
          <w:spacing w:val="8"/>
          <w:sz w:val="28"/>
        </w:rPr>
        <w:t xml:space="preserve"> </w:t>
      </w:r>
      <w:r>
        <w:rPr>
          <w:rFonts w:ascii="Times New Roman"/>
          <w:color w:val="141414"/>
          <w:sz w:val="28"/>
        </w:rPr>
        <w:t>as</w:t>
      </w:r>
      <w:r>
        <w:rPr>
          <w:rFonts w:ascii="Times New Roman"/>
          <w:color w:val="141414"/>
          <w:spacing w:val="8"/>
          <w:sz w:val="28"/>
        </w:rPr>
        <w:t xml:space="preserve"> </w:t>
      </w:r>
      <w:r>
        <w:rPr>
          <w:rFonts w:ascii="Times New Roman"/>
          <w:color w:val="141414"/>
          <w:sz w:val="28"/>
        </w:rPr>
        <w:t>acquire</w:t>
      </w:r>
      <w:r>
        <w:rPr>
          <w:rFonts w:ascii="Times New Roman"/>
          <w:color w:val="141414"/>
          <w:spacing w:val="8"/>
          <w:sz w:val="28"/>
        </w:rPr>
        <w:t xml:space="preserve"> </w:t>
      </w:r>
      <w:r>
        <w:rPr>
          <w:rFonts w:ascii="Times New Roman"/>
          <w:color w:val="141414"/>
          <w:sz w:val="28"/>
        </w:rPr>
        <w:t>new</w:t>
      </w:r>
    </w:p>
    <w:p w:rsidR="00396011" w:rsidRDefault="00396011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6011">
          <w:headerReference w:type="default" r:id="rId13"/>
          <w:pgSz w:w="12240" w:h="15840"/>
          <w:pgMar w:top="1480" w:right="1720" w:bottom="280" w:left="620" w:header="730" w:footer="0" w:gutter="0"/>
          <w:cols w:space="720"/>
        </w:sectPr>
      </w:pPr>
    </w:p>
    <w:p w:rsidR="00396011" w:rsidRDefault="003960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011" w:rsidRDefault="003960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011" w:rsidRDefault="0039601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396011" w:rsidRDefault="00224DDD">
      <w:pPr>
        <w:spacing w:before="62"/>
        <w:ind w:left="820" w:right="7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color w:val="141414"/>
          <w:sz w:val="28"/>
        </w:rPr>
        <w:t>methodologies</w:t>
      </w:r>
      <w:proofErr w:type="gramEnd"/>
      <w:r>
        <w:rPr>
          <w:rFonts w:ascii="Times New Roman"/>
          <w:color w:val="141414"/>
          <w:spacing w:val="61"/>
          <w:sz w:val="28"/>
        </w:rPr>
        <w:t xml:space="preserve"> </w:t>
      </w:r>
      <w:r>
        <w:rPr>
          <w:rFonts w:ascii="Times New Roman"/>
          <w:color w:val="141414"/>
          <w:sz w:val="28"/>
        </w:rPr>
        <w:t>for</w:t>
      </w:r>
      <w:r>
        <w:rPr>
          <w:rFonts w:ascii="Times New Roman"/>
          <w:color w:val="141414"/>
          <w:spacing w:val="62"/>
          <w:sz w:val="28"/>
        </w:rPr>
        <w:t xml:space="preserve"> </w:t>
      </w:r>
      <w:r>
        <w:rPr>
          <w:rFonts w:ascii="Times New Roman"/>
          <w:color w:val="141414"/>
          <w:sz w:val="28"/>
        </w:rPr>
        <w:t>historical</w:t>
      </w:r>
      <w:r>
        <w:rPr>
          <w:rFonts w:ascii="Times New Roman"/>
          <w:color w:val="141414"/>
          <w:spacing w:val="61"/>
          <w:sz w:val="28"/>
        </w:rPr>
        <w:t xml:space="preserve"> </w:t>
      </w:r>
      <w:r>
        <w:rPr>
          <w:rFonts w:ascii="Times New Roman"/>
          <w:color w:val="141414"/>
          <w:sz w:val="28"/>
        </w:rPr>
        <w:t>research.</w:t>
      </w:r>
      <w:r>
        <w:rPr>
          <w:rFonts w:ascii="Times New Roman"/>
          <w:color w:val="141414"/>
          <w:spacing w:val="62"/>
          <w:sz w:val="28"/>
        </w:rPr>
        <w:t xml:space="preserve"> </w:t>
      </w:r>
      <w:r>
        <w:rPr>
          <w:rFonts w:ascii="Times New Roman"/>
          <w:color w:val="141414"/>
          <w:sz w:val="28"/>
        </w:rPr>
        <w:t>Students</w:t>
      </w:r>
      <w:r>
        <w:rPr>
          <w:rFonts w:ascii="Times New Roman"/>
          <w:color w:val="141414"/>
          <w:spacing w:val="61"/>
          <w:sz w:val="28"/>
        </w:rPr>
        <w:t xml:space="preserve"> </w:t>
      </w:r>
      <w:r>
        <w:rPr>
          <w:rFonts w:ascii="Times New Roman"/>
          <w:color w:val="141414"/>
          <w:sz w:val="28"/>
        </w:rPr>
        <w:t>will</w:t>
      </w:r>
      <w:r>
        <w:rPr>
          <w:rFonts w:ascii="Times New Roman"/>
          <w:color w:val="141414"/>
          <w:spacing w:val="62"/>
          <w:sz w:val="28"/>
        </w:rPr>
        <w:t xml:space="preserve"> </w:t>
      </w:r>
      <w:r>
        <w:rPr>
          <w:rFonts w:ascii="Times New Roman"/>
          <w:color w:val="141414"/>
          <w:sz w:val="28"/>
        </w:rPr>
        <w:t>also</w:t>
      </w:r>
      <w:r>
        <w:rPr>
          <w:rFonts w:ascii="Times New Roman"/>
          <w:color w:val="141414"/>
          <w:spacing w:val="62"/>
          <w:sz w:val="28"/>
        </w:rPr>
        <w:t xml:space="preserve"> </w:t>
      </w:r>
      <w:r>
        <w:rPr>
          <w:rFonts w:ascii="Times New Roman"/>
          <w:color w:val="141414"/>
          <w:sz w:val="28"/>
        </w:rPr>
        <w:t>consider</w:t>
      </w:r>
      <w:r>
        <w:rPr>
          <w:rFonts w:ascii="Times New Roman"/>
          <w:color w:val="141414"/>
          <w:spacing w:val="61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22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complexity</w:t>
      </w:r>
      <w:r>
        <w:rPr>
          <w:rFonts w:ascii="Times New Roman"/>
          <w:color w:val="141414"/>
          <w:spacing w:val="3"/>
          <w:sz w:val="28"/>
        </w:rPr>
        <w:t xml:space="preserve"> </w:t>
      </w:r>
      <w:r>
        <w:rPr>
          <w:rFonts w:ascii="Times New Roman"/>
          <w:color w:val="141414"/>
          <w:sz w:val="28"/>
        </w:rPr>
        <w:t>of</w:t>
      </w:r>
      <w:r>
        <w:rPr>
          <w:rFonts w:ascii="Times New Roman"/>
          <w:color w:val="141414"/>
          <w:spacing w:val="3"/>
          <w:sz w:val="28"/>
        </w:rPr>
        <w:t xml:space="preserve"> </w:t>
      </w:r>
      <w:r>
        <w:rPr>
          <w:rFonts w:ascii="Times New Roman"/>
          <w:color w:val="141414"/>
          <w:sz w:val="28"/>
        </w:rPr>
        <w:t>current</w:t>
      </w:r>
      <w:r>
        <w:rPr>
          <w:rFonts w:ascii="Times New Roman"/>
          <w:color w:val="141414"/>
          <w:spacing w:val="3"/>
          <w:sz w:val="28"/>
        </w:rPr>
        <w:t xml:space="preserve"> </w:t>
      </w:r>
      <w:r>
        <w:rPr>
          <w:rFonts w:ascii="Times New Roman"/>
          <w:color w:val="141414"/>
          <w:sz w:val="28"/>
        </w:rPr>
        <w:t>issues</w:t>
      </w:r>
      <w:r>
        <w:rPr>
          <w:rFonts w:ascii="Times New Roman"/>
          <w:color w:val="141414"/>
          <w:spacing w:val="3"/>
          <w:sz w:val="28"/>
        </w:rPr>
        <w:t xml:space="preserve"> </w:t>
      </w:r>
      <w:r>
        <w:rPr>
          <w:rFonts w:ascii="Times New Roman"/>
          <w:color w:val="141414"/>
          <w:sz w:val="28"/>
        </w:rPr>
        <w:t>affecting</w:t>
      </w:r>
      <w:r>
        <w:rPr>
          <w:rFonts w:ascii="Times New Roman"/>
          <w:color w:val="141414"/>
          <w:spacing w:val="3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4"/>
          <w:sz w:val="28"/>
        </w:rPr>
        <w:t xml:space="preserve"> </w:t>
      </w:r>
      <w:r>
        <w:rPr>
          <w:rFonts w:ascii="Times New Roman"/>
          <w:color w:val="141414"/>
          <w:sz w:val="28"/>
        </w:rPr>
        <w:t>Latina/o</w:t>
      </w:r>
      <w:r>
        <w:rPr>
          <w:rFonts w:ascii="Times New Roman"/>
          <w:color w:val="141414"/>
          <w:spacing w:val="3"/>
          <w:sz w:val="28"/>
        </w:rPr>
        <w:t xml:space="preserve"> </w:t>
      </w:r>
      <w:r>
        <w:rPr>
          <w:rFonts w:ascii="Times New Roman"/>
          <w:color w:val="141414"/>
          <w:sz w:val="28"/>
        </w:rPr>
        <w:t>population</w:t>
      </w:r>
      <w:r>
        <w:rPr>
          <w:rFonts w:ascii="Times New Roman"/>
          <w:color w:val="141414"/>
          <w:spacing w:val="3"/>
          <w:sz w:val="28"/>
        </w:rPr>
        <w:t xml:space="preserve"> </w:t>
      </w:r>
      <w:r>
        <w:rPr>
          <w:rFonts w:ascii="Times New Roman"/>
          <w:color w:val="141414"/>
          <w:sz w:val="28"/>
        </w:rPr>
        <w:t>in</w:t>
      </w:r>
      <w:r>
        <w:rPr>
          <w:rFonts w:ascii="Times New Roman"/>
          <w:color w:val="141414"/>
          <w:spacing w:val="3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3"/>
          <w:sz w:val="28"/>
        </w:rPr>
        <w:t xml:space="preserve"> </w:t>
      </w:r>
      <w:r>
        <w:rPr>
          <w:rFonts w:ascii="Times New Roman"/>
          <w:color w:val="141414"/>
          <w:sz w:val="28"/>
        </w:rPr>
        <w:t>U.S.</w:t>
      </w:r>
      <w:r>
        <w:rPr>
          <w:rFonts w:ascii="Times New Roman"/>
          <w:color w:val="141414"/>
          <w:spacing w:val="23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such</w:t>
      </w:r>
      <w:r>
        <w:rPr>
          <w:rFonts w:ascii="Times New Roman"/>
          <w:color w:val="141414"/>
          <w:spacing w:val="24"/>
          <w:sz w:val="28"/>
        </w:rPr>
        <w:t xml:space="preserve"> </w:t>
      </w:r>
      <w:r>
        <w:rPr>
          <w:rFonts w:ascii="Times New Roman"/>
          <w:color w:val="141414"/>
          <w:sz w:val="28"/>
        </w:rPr>
        <w:t>as</w:t>
      </w:r>
      <w:r>
        <w:rPr>
          <w:rFonts w:ascii="Times New Roman"/>
          <w:color w:val="141414"/>
          <w:spacing w:val="24"/>
          <w:sz w:val="28"/>
        </w:rPr>
        <w:t xml:space="preserve"> </w:t>
      </w:r>
      <w:r>
        <w:rPr>
          <w:rFonts w:ascii="Times New Roman"/>
          <w:color w:val="141414"/>
          <w:sz w:val="28"/>
        </w:rPr>
        <w:t>immigration,</w:t>
      </w:r>
      <w:r>
        <w:rPr>
          <w:rFonts w:ascii="Times New Roman"/>
          <w:color w:val="141414"/>
          <w:spacing w:val="25"/>
          <w:sz w:val="28"/>
        </w:rPr>
        <w:t xml:space="preserve"> </w:t>
      </w:r>
      <w:r>
        <w:rPr>
          <w:rFonts w:ascii="Times New Roman"/>
          <w:color w:val="141414"/>
          <w:sz w:val="28"/>
        </w:rPr>
        <w:t>educational</w:t>
      </w:r>
      <w:r>
        <w:rPr>
          <w:rFonts w:ascii="Times New Roman"/>
          <w:color w:val="141414"/>
          <w:spacing w:val="24"/>
          <w:sz w:val="28"/>
        </w:rPr>
        <w:t xml:space="preserve"> </w:t>
      </w:r>
      <w:r>
        <w:rPr>
          <w:rFonts w:ascii="Times New Roman"/>
          <w:color w:val="141414"/>
          <w:sz w:val="28"/>
        </w:rPr>
        <w:t>policy,</w:t>
      </w:r>
      <w:r>
        <w:rPr>
          <w:rFonts w:ascii="Times New Roman"/>
          <w:color w:val="141414"/>
          <w:spacing w:val="25"/>
          <w:sz w:val="28"/>
        </w:rPr>
        <w:t xml:space="preserve"> </w:t>
      </w:r>
      <w:r>
        <w:rPr>
          <w:rFonts w:ascii="Times New Roman"/>
          <w:color w:val="141414"/>
          <w:sz w:val="28"/>
        </w:rPr>
        <w:t>language,</w:t>
      </w:r>
      <w:r>
        <w:rPr>
          <w:rFonts w:ascii="Times New Roman"/>
          <w:color w:val="141414"/>
          <w:spacing w:val="24"/>
          <w:sz w:val="28"/>
        </w:rPr>
        <w:t xml:space="preserve"> </w:t>
      </w:r>
      <w:r>
        <w:rPr>
          <w:rFonts w:ascii="Times New Roman"/>
          <w:color w:val="141414"/>
          <w:sz w:val="28"/>
        </w:rPr>
        <w:t>labor,</w:t>
      </w:r>
      <w:r>
        <w:rPr>
          <w:rFonts w:ascii="Times New Roman"/>
          <w:color w:val="141414"/>
          <w:spacing w:val="25"/>
          <w:sz w:val="28"/>
        </w:rPr>
        <w:t xml:space="preserve"> </w:t>
      </w:r>
      <w:r>
        <w:rPr>
          <w:rFonts w:ascii="Times New Roman"/>
          <w:color w:val="141414"/>
          <w:sz w:val="28"/>
        </w:rPr>
        <w:t>voting</w:t>
      </w:r>
      <w:r>
        <w:rPr>
          <w:rFonts w:ascii="Times New Roman"/>
          <w:color w:val="141414"/>
          <w:spacing w:val="24"/>
          <w:sz w:val="28"/>
        </w:rPr>
        <w:t xml:space="preserve"> </w:t>
      </w:r>
      <w:r>
        <w:rPr>
          <w:rFonts w:ascii="Times New Roman"/>
          <w:color w:val="141414"/>
          <w:sz w:val="28"/>
        </w:rPr>
        <w:t>trends,</w:t>
      </w:r>
      <w:r>
        <w:rPr>
          <w:rFonts w:ascii="Times New Roman"/>
          <w:color w:val="141414"/>
          <w:spacing w:val="22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etc.</w:t>
      </w:r>
    </w:p>
    <w:p w:rsidR="00396011" w:rsidRDefault="00224DDD">
      <w:pPr>
        <w:spacing w:before="239" w:line="246" w:lineRule="auto"/>
        <w:ind w:left="820" w:right="10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b/>
          <w:bCs/>
          <w:color w:val="14141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Core</w:t>
      </w:r>
      <w:r>
        <w:rPr>
          <w:rFonts w:ascii="Times New Roman" w:eastAsia="Times New Roman" w:hAnsi="Times New Roman" w:cs="Times New Roman"/>
          <w:b/>
          <w:bCs/>
          <w:color w:val="14141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Course</w:t>
      </w:r>
      <w:r>
        <w:rPr>
          <w:rFonts w:ascii="Times New Roman" w:eastAsia="Times New Roman" w:hAnsi="Times New Roman" w:cs="Times New Roman"/>
          <w:b/>
          <w:bCs/>
          <w:color w:val="14141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14141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14141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Credits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4141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Comparative</w:t>
      </w:r>
      <w:r>
        <w:rPr>
          <w:rFonts w:ascii="Times New Roman" w:eastAsia="Times New Roman" w:hAnsi="Times New Roman" w:cs="Times New Roman"/>
          <w:color w:val="14141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6425</w:t>
      </w:r>
      <w:r>
        <w:rPr>
          <w:rFonts w:ascii="Times New Roman" w:eastAsia="Times New Roman" w:hAnsi="Times New Roman" w:cs="Times New Roman"/>
          <w:color w:val="14141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141414"/>
          <w:spacing w:val="26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Spanish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6705: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Graduate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Introduction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Latina/o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</w:p>
    <w:p w:rsidR="00396011" w:rsidRDefault="00224DDD">
      <w:pPr>
        <w:spacing w:before="230" w:line="246" w:lineRule="auto"/>
        <w:ind w:left="820" w:right="10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b/>
          <w:bCs/>
          <w:color w:val="14141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Elective</w:t>
      </w:r>
      <w:r>
        <w:rPr>
          <w:rFonts w:ascii="Times New Roman" w:eastAsia="Times New Roman" w:hAnsi="Times New Roman" w:cs="Times New Roman"/>
          <w:b/>
          <w:bCs/>
          <w:color w:val="14141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Courses</w:t>
      </w:r>
      <w:r>
        <w:rPr>
          <w:rFonts w:ascii="Times New Roman" w:eastAsia="Times New Roman" w:hAnsi="Times New Roman" w:cs="Times New Roman"/>
          <w:b/>
          <w:bCs/>
          <w:color w:val="14141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14141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14141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Credits:</w:t>
      </w:r>
      <w:r>
        <w:rPr>
          <w:rFonts w:ascii="Times New Roman" w:eastAsia="Times New Roman" w:hAnsi="Times New Roman" w:cs="Times New Roman"/>
          <w:b/>
          <w:bCs/>
          <w:color w:val="14141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Two</w:t>
      </w:r>
      <w:r>
        <w:rPr>
          <w:rFonts w:ascii="Times New Roman" w:eastAsia="Times New Roman" w:hAnsi="Times New Roman" w:cs="Times New Roman"/>
          <w:color w:val="14141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additional</w:t>
      </w:r>
      <w:r>
        <w:rPr>
          <w:rFonts w:ascii="Times New Roman" w:eastAsia="Times New Roman" w:hAnsi="Times New Roman" w:cs="Times New Roman"/>
          <w:color w:val="14141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courses</w:t>
      </w:r>
      <w:r>
        <w:rPr>
          <w:rFonts w:ascii="Times New Roman" w:eastAsia="Times New Roman" w:hAnsi="Times New Roman" w:cs="Times New Roman"/>
          <w:color w:val="14141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14141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141414"/>
          <w:spacing w:val="2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5000-8000</w:t>
      </w:r>
      <w:r>
        <w:rPr>
          <w:rFonts w:ascii="Times New Roman" w:eastAsia="Times New Roman" w:hAnsi="Times New Roman" w:cs="Times New Roman"/>
          <w:color w:val="14141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level,</w:t>
      </w:r>
      <w:r>
        <w:rPr>
          <w:rFonts w:ascii="Times New Roman" w:eastAsia="Times New Roman" w:hAnsi="Times New Roman" w:cs="Times New Roman"/>
          <w:color w:val="14141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color w:val="14141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color w:val="14141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color w:val="14141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14141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these</w:t>
      </w:r>
      <w:r>
        <w:rPr>
          <w:rFonts w:ascii="Times New Roman" w:eastAsia="Times New Roman" w:hAnsi="Times New Roman" w:cs="Times New Roman"/>
          <w:color w:val="14141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color w:val="14141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color w:val="14141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14141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14141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5000</w:t>
      </w:r>
      <w:r>
        <w:rPr>
          <w:rFonts w:ascii="Times New Roman" w:eastAsia="Times New Roman" w:hAnsi="Times New Roman" w:cs="Times New Roman"/>
          <w:color w:val="14141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level.</w:t>
      </w:r>
    </w:p>
    <w:p w:rsidR="00396011" w:rsidRDefault="00224DDD">
      <w:pPr>
        <w:pStyle w:val="Heading3"/>
        <w:spacing w:before="235"/>
        <w:ind w:right="844"/>
      </w:pPr>
      <w:r>
        <w:rPr>
          <w:b/>
          <w:color w:val="141414"/>
        </w:rPr>
        <w:t>Courses</w:t>
      </w:r>
      <w:r>
        <w:rPr>
          <w:b/>
          <w:color w:val="141414"/>
          <w:spacing w:val="-7"/>
        </w:rPr>
        <w:t xml:space="preserve"> </w:t>
      </w:r>
      <w:r>
        <w:rPr>
          <w:b/>
          <w:color w:val="141414"/>
        </w:rPr>
        <w:t>marked</w:t>
      </w:r>
      <w:r>
        <w:rPr>
          <w:b/>
          <w:color w:val="141414"/>
          <w:spacing w:val="-7"/>
        </w:rPr>
        <w:t xml:space="preserve"> </w:t>
      </w:r>
      <w:r>
        <w:rPr>
          <w:b/>
          <w:color w:val="141414"/>
        </w:rPr>
        <w:t>with</w:t>
      </w:r>
      <w:r>
        <w:rPr>
          <w:b/>
          <w:color w:val="141414"/>
          <w:spacing w:val="-7"/>
        </w:rPr>
        <w:t xml:space="preserve"> </w:t>
      </w:r>
      <w:r>
        <w:rPr>
          <w:b/>
          <w:color w:val="141414"/>
        </w:rPr>
        <w:t>an</w:t>
      </w:r>
      <w:r>
        <w:rPr>
          <w:b/>
          <w:color w:val="141414"/>
          <w:spacing w:val="-7"/>
        </w:rPr>
        <w:t xml:space="preserve"> </w:t>
      </w:r>
      <w:r>
        <w:rPr>
          <w:b/>
          <w:color w:val="141414"/>
        </w:rPr>
        <w:t>asterisk</w:t>
      </w:r>
      <w:r>
        <w:rPr>
          <w:b/>
          <w:color w:val="141414"/>
          <w:spacing w:val="-7"/>
        </w:rPr>
        <w:t xml:space="preserve"> </w:t>
      </w:r>
      <w:r>
        <w:rPr>
          <w:b/>
          <w:color w:val="141414"/>
        </w:rPr>
        <w:t>(*)</w:t>
      </w:r>
      <w:r>
        <w:rPr>
          <w:b/>
          <w:color w:val="141414"/>
          <w:spacing w:val="-7"/>
        </w:rPr>
        <w:t xml:space="preserve"> </w:t>
      </w:r>
      <w:r>
        <w:rPr>
          <w:color w:val="141414"/>
        </w:rPr>
        <w:t>indicate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that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the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course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only</w:t>
      </w:r>
      <w:r>
        <w:rPr>
          <w:color w:val="141414"/>
          <w:spacing w:val="23"/>
          <w:w w:val="99"/>
        </w:rPr>
        <w:t xml:space="preserve"> </w:t>
      </w:r>
      <w:r>
        <w:rPr>
          <w:color w:val="141414"/>
        </w:rPr>
        <w:t>counts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for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the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GIS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when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the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syllabus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contains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significant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Latina/o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Studies</w:t>
      </w:r>
      <w:r>
        <w:rPr>
          <w:color w:val="141414"/>
          <w:spacing w:val="23"/>
        </w:rPr>
        <w:t xml:space="preserve"> </w:t>
      </w:r>
      <w:r>
        <w:rPr>
          <w:color w:val="141414"/>
        </w:rPr>
        <w:t>readings</w:t>
      </w:r>
      <w:r>
        <w:rPr>
          <w:color w:val="141414"/>
          <w:spacing w:val="-9"/>
        </w:rPr>
        <w:t xml:space="preserve"> </w:t>
      </w:r>
      <w:r>
        <w:rPr>
          <w:color w:val="141414"/>
        </w:rPr>
        <w:t>and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content.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Students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may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confirm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this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by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consulting</w:t>
      </w:r>
      <w:r>
        <w:rPr>
          <w:color w:val="141414"/>
          <w:w w:val="99"/>
        </w:rPr>
        <w:t xml:space="preserve"> </w:t>
      </w:r>
      <w:r>
        <w:rPr>
          <w:color w:val="141414"/>
          <w:spacing w:val="2"/>
          <w:w w:val="99"/>
        </w:rPr>
        <w:t xml:space="preserve">            </w:t>
      </w:r>
      <w:r>
        <w:rPr>
          <w:color w:val="141414"/>
        </w:rPr>
        <w:t>with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the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instructor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prior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to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enrollment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or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by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submitting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syllabus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to</w:t>
      </w:r>
      <w:r>
        <w:rPr>
          <w:color w:val="141414"/>
          <w:spacing w:val="23"/>
          <w:w w:val="99"/>
        </w:rPr>
        <w:t xml:space="preserve"> </w:t>
      </w:r>
      <w:r>
        <w:rPr>
          <w:color w:val="141414"/>
        </w:rPr>
        <w:t>Latina/o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Studies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Faculty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Coordinator.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In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general,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a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course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must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include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at</w:t>
      </w:r>
      <w:r>
        <w:rPr>
          <w:color w:val="141414"/>
          <w:spacing w:val="22"/>
          <w:w w:val="99"/>
        </w:rPr>
        <w:t xml:space="preserve"> </w:t>
      </w:r>
      <w:r>
        <w:rPr>
          <w:color w:val="141414"/>
        </w:rPr>
        <w:t>least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30%</w:t>
      </w:r>
      <w:r>
        <w:rPr>
          <w:color w:val="141414"/>
          <w:spacing w:val="-5"/>
        </w:rPr>
        <w:t xml:space="preserve"> </w:t>
      </w:r>
      <w:r>
        <w:rPr>
          <w:color w:val="141414"/>
        </w:rPr>
        <w:t>Latina/o</w:t>
      </w:r>
      <w:r>
        <w:rPr>
          <w:color w:val="141414"/>
          <w:spacing w:val="-5"/>
        </w:rPr>
        <w:t xml:space="preserve"> </w:t>
      </w:r>
      <w:r>
        <w:rPr>
          <w:color w:val="141414"/>
        </w:rPr>
        <w:t>Studies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content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in</w:t>
      </w:r>
      <w:r>
        <w:rPr>
          <w:color w:val="141414"/>
          <w:spacing w:val="-5"/>
        </w:rPr>
        <w:t xml:space="preserve"> </w:t>
      </w:r>
      <w:r>
        <w:rPr>
          <w:color w:val="141414"/>
        </w:rPr>
        <w:t>order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to</w:t>
      </w:r>
      <w:r>
        <w:rPr>
          <w:color w:val="141414"/>
          <w:spacing w:val="-5"/>
        </w:rPr>
        <w:t xml:space="preserve"> </w:t>
      </w:r>
      <w:r>
        <w:rPr>
          <w:color w:val="141414"/>
        </w:rPr>
        <w:t>be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counted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in</w:t>
      </w:r>
      <w:r>
        <w:rPr>
          <w:color w:val="141414"/>
          <w:spacing w:val="-5"/>
        </w:rPr>
        <w:t xml:space="preserve"> </w:t>
      </w:r>
      <w:r>
        <w:rPr>
          <w:color w:val="141414"/>
        </w:rPr>
        <w:t>the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GIS,</w:t>
      </w:r>
      <w:r>
        <w:rPr>
          <w:color w:val="141414"/>
          <w:spacing w:val="-8"/>
        </w:rPr>
        <w:t xml:space="preserve"> </w:t>
      </w:r>
      <w:r>
        <w:rPr>
          <w:color w:val="141414"/>
        </w:rPr>
        <w:t>and</w:t>
      </w:r>
      <w:r>
        <w:rPr>
          <w:color w:val="141414"/>
          <w:spacing w:val="22"/>
          <w:w w:val="99"/>
        </w:rPr>
        <w:t xml:space="preserve"> </w:t>
      </w:r>
      <w:r>
        <w:rPr>
          <w:color w:val="141414"/>
        </w:rPr>
        <w:t>this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will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normally</w:t>
      </w:r>
      <w:r>
        <w:rPr>
          <w:color w:val="141414"/>
          <w:spacing w:val="-5"/>
        </w:rPr>
        <w:t xml:space="preserve"> </w:t>
      </w:r>
      <w:r>
        <w:rPr>
          <w:color w:val="141414"/>
        </w:rPr>
        <w:t>be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the</w:t>
      </w:r>
      <w:r>
        <w:rPr>
          <w:color w:val="141414"/>
          <w:spacing w:val="-5"/>
        </w:rPr>
        <w:t xml:space="preserve"> </w:t>
      </w:r>
      <w:r>
        <w:rPr>
          <w:color w:val="141414"/>
        </w:rPr>
        <w:t>case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when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the</w:t>
      </w:r>
      <w:r>
        <w:rPr>
          <w:color w:val="141414"/>
          <w:spacing w:val="-5"/>
        </w:rPr>
        <w:t xml:space="preserve"> </w:t>
      </w:r>
      <w:r>
        <w:rPr>
          <w:color w:val="141414"/>
        </w:rPr>
        <w:t>course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is</w:t>
      </w:r>
      <w:r>
        <w:rPr>
          <w:color w:val="141414"/>
          <w:spacing w:val="-5"/>
        </w:rPr>
        <w:t xml:space="preserve"> </w:t>
      </w:r>
      <w:r>
        <w:rPr>
          <w:color w:val="141414"/>
        </w:rPr>
        <w:t>taught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by</w:t>
      </w:r>
      <w:r>
        <w:rPr>
          <w:color w:val="141414"/>
          <w:spacing w:val="-6"/>
        </w:rPr>
        <w:t xml:space="preserve"> </w:t>
      </w:r>
      <w:r>
        <w:rPr>
          <w:color w:val="141414"/>
        </w:rPr>
        <w:t>Latina/o</w:t>
      </w:r>
      <w:r>
        <w:rPr>
          <w:color w:val="141414"/>
          <w:spacing w:val="24"/>
          <w:w w:val="99"/>
        </w:rPr>
        <w:t xml:space="preserve"> </w:t>
      </w:r>
      <w:r>
        <w:rPr>
          <w:color w:val="141414"/>
        </w:rPr>
        <w:t>Studies</w:t>
      </w:r>
      <w:r>
        <w:rPr>
          <w:color w:val="141414"/>
          <w:spacing w:val="-15"/>
        </w:rPr>
        <w:t xml:space="preserve"> </w:t>
      </w:r>
      <w:r>
        <w:rPr>
          <w:color w:val="141414"/>
        </w:rPr>
        <w:t>Affiliated</w:t>
      </w:r>
      <w:r>
        <w:rPr>
          <w:color w:val="141414"/>
          <w:spacing w:val="-14"/>
        </w:rPr>
        <w:t xml:space="preserve"> </w:t>
      </w:r>
      <w:r>
        <w:rPr>
          <w:color w:val="141414"/>
        </w:rPr>
        <w:t>Faculty.</w:t>
      </w:r>
    </w:p>
    <w:p w:rsidR="00396011" w:rsidRDefault="00224DDD">
      <w:pPr>
        <w:spacing w:before="238" w:line="241" w:lineRule="auto"/>
        <w:ind w:left="820" w:right="8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141414"/>
          <w:sz w:val="28"/>
        </w:rPr>
        <w:t>Directed</w:t>
      </w:r>
      <w:r>
        <w:rPr>
          <w:rFonts w:ascii="Times New Roman"/>
          <w:b/>
          <w:color w:val="141414"/>
          <w:spacing w:val="-10"/>
          <w:sz w:val="28"/>
        </w:rPr>
        <w:t xml:space="preserve"> </w:t>
      </w:r>
      <w:r>
        <w:rPr>
          <w:rFonts w:ascii="Times New Roman"/>
          <w:b/>
          <w:color w:val="141414"/>
          <w:sz w:val="28"/>
        </w:rPr>
        <w:t>Reading</w:t>
      </w:r>
      <w:r>
        <w:rPr>
          <w:rFonts w:ascii="Times New Roman"/>
          <w:b/>
          <w:color w:val="141414"/>
          <w:spacing w:val="-9"/>
          <w:sz w:val="28"/>
        </w:rPr>
        <w:t xml:space="preserve"> </w:t>
      </w:r>
      <w:r>
        <w:rPr>
          <w:rFonts w:ascii="Times New Roman"/>
          <w:b/>
          <w:color w:val="141414"/>
          <w:sz w:val="28"/>
        </w:rPr>
        <w:t>or</w:t>
      </w:r>
      <w:r>
        <w:rPr>
          <w:rFonts w:ascii="Times New Roman"/>
          <w:b/>
          <w:color w:val="141414"/>
          <w:spacing w:val="-9"/>
          <w:sz w:val="28"/>
        </w:rPr>
        <w:t xml:space="preserve"> </w:t>
      </w:r>
      <w:r>
        <w:rPr>
          <w:rFonts w:ascii="Times New Roman"/>
          <w:b/>
          <w:color w:val="141414"/>
          <w:sz w:val="28"/>
        </w:rPr>
        <w:t>Independent</w:t>
      </w:r>
      <w:r>
        <w:rPr>
          <w:rFonts w:ascii="Times New Roman"/>
          <w:b/>
          <w:color w:val="141414"/>
          <w:spacing w:val="-9"/>
          <w:sz w:val="28"/>
        </w:rPr>
        <w:t xml:space="preserve"> </w:t>
      </w:r>
      <w:r>
        <w:rPr>
          <w:rFonts w:ascii="Times New Roman"/>
          <w:b/>
          <w:color w:val="141414"/>
          <w:sz w:val="28"/>
        </w:rPr>
        <w:t>Study</w:t>
      </w:r>
      <w:r>
        <w:rPr>
          <w:rFonts w:ascii="Times New Roman"/>
          <w:b/>
          <w:color w:val="141414"/>
          <w:spacing w:val="-9"/>
          <w:sz w:val="28"/>
        </w:rPr>
        <w:t xml:space="preserve"> </w:t>
      </w:r>
      <w:r>
        <w:rPr>
          <w:rFonts w:ascii="Times New Roman"/>
          <w:color w:val="141414"/>
          <w:sz w:val="28"/>
        </w:rPr>
        <w:t>courses</w:t>
      </w:r>
      <w:r>
        <w:rPr>
          <w:rFonts w:ascii="Times New Roman"/>
          <w:color w:val="141414"/>
          <w:spacing w:val="-9"/>
          <w:sz w:val="28"/>
        </w:rPr>
        <w:t xml:space="preserve"> </w:t>
      </w:r>
      <w:r>
        <w:rPr>
          <w:rFonts w:ascii="Times New Roman"/>
          <w:color w:val="141414"/>
          <w:sz w:val="28"/>
        </w:rPr>
        <w:t>in</w:t>
      </w:r>
      <w:r>
        <w:rPr>
          <w:rFonts w:ascii="Times New Roman"/>
          <w:color w:val="141414"/>
          <w:spacing w:val="-9"/>
          <w:sz w:val="28"/>
        </w:rPr>
        <w:t xml:space="preserve"> </w:t>
      </w:r>
      <w:r>
        <w:rPr>
          <w:rFonts w:ascii="Times New Roman"/>
          <w:color w:val="141414"/>
          <w:sz w:val="28"/>
        </w:rPr>
        <w:t>any</w:t>
      </w:r>
      <w:r>
        <w:rPr>
          <w:rFonts w:ascii="Times New Roman"/>
          <w:color w:val="141414"/>
          <w:spacing w:val="-9"/>
          <w:sz w:val="28"/>
        </w:rPr>
        <w:t xml:space="preserve"> </w:t>
      </w:r>
      <w:r>
        <w:rPr>
          <w:rFonts w:ascii="Times New Roman"/>
          <w:color w:val="141414"/>
          <w:sz w:val="28"/>
        </w:rPr>
        <w:t>Department</w:t>
      </w:r>
      <w:r>
        <w:rPr>
          <w:rFonts w:ascii="Times New Roman"/>
          <w:color w:val="141414"/>
          <w:spacing w:val="24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may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count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for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GIS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credit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provided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that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focus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of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Directed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Reading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or</w:t>
      </w:r>
      <w:r>
        <w:rPr>
          <w:rFonts w:ascii="Times New Roman"/>
          <w:color w:val="141414"/>
          <w:spacing w:val="23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Independent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Study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is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in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Latina/o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Studies,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and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that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student</w:t>
      </w:r>
      <w:r>
        <w:rPr>
          <w:rFonts w:ascii="Times New Roman"/>
          <w:color w:val="141414"/>
          <w:spacing w:val="-6"/>
          <w:sz w:val="28"/>
        </w:rPr>
        <w:t xml:space="preserve"> </w:t>
      </w:r>
      <w:r>
        <w:rPr>
          <w:rFonts w:ascii="Times New Roman"/>
          <w:color w:val="141414"/>
          <w:sz w:val="28"/>
        </w:rPr>
        <w:t>submits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a</w:t>
      </w:r>
      <w:r>
        <w:rPr>
          <w:rFonts w:ascii="Times New Roman"/>
          <w:color w:val="141414"/>
          <w:spacing w:val="22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copy</w:t>
      </w:r>
      <w:r>
        <w:rPr>
          <w:rFonts w:ascii="Times New Roman"/>
          <w:color w:val="141414"/>
          <w:spacing w:val="-8"/>
          <w:sz w:val="28"/>
        </w:rPr>
        <w:t xml:space="preserve"> </w:t>
      </w:r>
      <w:r>
        <w:rPr>
          <w:rFonts w:ascii="Times New Roman"/>
          <w:color w:val="141414"/>
          <w:sz w:val="28"/>
        </w:rPr>
        <w:t>of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the</w:t>
      </w:r>
      <w:r>
        <w:rPr>
          <w:rFonts w:ascii="Times New Roman"/>
          <w:color w:val="141414"/>
          <w:spacing w:val="-8"/>
          <w:sz w:val="28"/>
        </w:rPr>
        <w:t xml:space="preserve"> </w:t>
      </w:r>
      <w:r>
        <w:rPr>
          <w:rFonts w:ascii="Times New Roman"/>
          <w:color w:val="141414"/>
          <w:sz w:val="28"/>
        </w:rPr>
        <w:t>course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contract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to</w:t>
      </w:r>
      <w:r>
        <w:rPr>
          <w:rFonts w:ascii="Times New Roman"/>
          <w:color w:val="141414"/>
          <w:spacing w:val="-8"/>
          <w:sz w:val="28"/>
        </w:rPr>
        <w:t xml:space="preserve"> </w:t>
      </w:r>
      <w:r>
        <w:rPr>
          <w:rFonts w:ascii="Times New Roman"/>
          <w:color w:val="141414"/>
          <w:sz w:val="28"/>
        </w:rPr>
        <w:t>Latina/o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Studies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Program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Coordinator</w:t>
      </w:r>
      <w:r>
        <w:rPr>
          <w:rFonts w:ascii="Times New Roman"/>
          <w:color w:val="141414"/>
          <w:spacing w:val="-7"/>
          <w:sz w:val="28"/>
        </w:rPr>
        <w:t xml:space="preserve"> </w:t>
      </w:r>
      <w:r>
        <w:rPr>
          <w:rFonts w:ascii="Times New Roman"/>
          <w:color w:val="141414"/>
          <w:sz w:val="28"/>
        </w:rPr>
        <w:t>for</w:t>
      </w:r>
      <w:r>
        <w:rPr>
          <w:rFonts w:ascii="Times New Roman"/>
          <w:color w:val="141414"/>
          <w:spacing w:val="21"/>
          <w:w w:val="99"/>
          <w:sz w:val="28"/>
        </w:rPr>
        <w:t xml:space="preserve"> </w:t>
      </w:r>
      <w:r>
        <w:rPr>
          <w:rFonts w:ascii="Times New Roman"/>
          <w:color w:val="141414"/>
          <w:sz w:val="28"/>
        </w:rPr>
        <w:t>approval.</w:t>
      </w:r>
    </w:p>
    <w:p w:rsidR="00396011" w:rsidRDefault="00224DDD">
      <w:pPr>
        <w:spacing w:before="228" w:line="243" w:lineRule="auto"/>
        <w:ind w:left="820" w:right="10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141414"/>
          <w:sz w:val="28"/>
        </w:rPr>
        <w:t>Elective</w:t>
      </w:r>
      <w:r>
        <w:rPr>
          <w:rFonts w:ascii="Times New Roman"/>
          <w:b/>
          <w:color w:val="141414"/>
          <w:spacing w:val="-8"/>
          <w:sz w:val="28"/>
        </w:rPr>
        <w:t xml:space="preserve"> </w:t>
      </w:r>
      <w:r>
        <w:rPr>
          <w:rFonts w:ascii="Times New Roman"/>
          <w:b/>
          <w:color w:val="141414"/>
          <w:sz w:val="28"/>
        </w:rPr>
        <w:t>Courses</w:t>
      </w:r>
      <w:r>
        <w:rPr>
          <w:rFonts w:ascii="Times New Roman"/>
          <w:b/>
          <w:color w:val="141414"/>
          <w:spacing w:val="-7"/>
          <w:sz w:val="28"/>
        </w:rPr>
        <w:t xml:space="preserve"> </w:t>
      </w:r>
      <w:r>
        <w:rPr>
          <w:rFonts w:ascii="Times New Roman"/>
          <w:b/>
          <w:color w:val="141414"/>
          <w:sz w:val="28"/>
        </w:rPr>
        <w:t>(choose</w:t>
      </w:r>
      <w:r>
        <w:rPr>
          <w:rFonts w:ascii="Times New Roman"/>
          <w:b/>
          <w:color w:val="141414"/>
          <w:spacing w:val="-7"/>
          <w:sz w:val="28"/>
        </w:rPr>
        <w:t xml:space="preserve"> </w:t>
      </w:r>
      <w:r>
        <w:rPr>
          <w:rFonts w:ascii="Times New Roman"/>
          <w:b/>
          <w:color w:val="141414"/>
          <w:sz w:val="28"/>
        </w:rPr>
        <w:t>two,</w:t>
      </w:r>
      <w:r>
        <w:rPr>
          <w:rFonts w:ascii="Times New Roman"/>
          <w:b/>
          <w:color w:val="141414"/>
          <w:spacing w:val="-7"/>
          <w:sz w:val="28"/>
        </w:rPr>
        <w:t xml:space="preserve"> </w:t>
      </w:r>
      <w:r>
        <w:rPr>
          <w:rFonts w:ascii="Times New Roman"/>
          <w:b/>
          <w:color w:val="141414"/>
          <w:sz w:val="28"/>
        </w:rPr>
        <w:t>both</w:t>
      </w:r>
      <w:r>
        <w:rPr>
          <w:rFonts w:ascii="Times New Roman"/>
          <w:b/>
          <w:color w:val="141414"/>
          <w:spacing w:val="-7"/>
          <w:sz w:val="28"/>
        </w:rPr>
        <w:t xml:space="preserve"> </w:t>
      </w:r>
      <w:r>
        <w:rPr>
          <w:rFonts w:ascii="Times New Roman"/>
          <w:b/>
          <w:color w:val="141414"/>
          <w:sz w:val="28"/>
        </w:rPr>
        <w:t>must</w:t>
      </w:r>
      <w:r>
        <w:rPr>
          <w:rFonts w:ascii="Times New Roman"/>
          <w:b/>
          <w:color w:val="141414"/>
          <w:spacing w:val="-7"/>
          <w:sz w:val="28"/>
        </w:rPr>
        <w:t xml:space="preserve"> </w:t>
      </w:r>
      <w:r>
        <w:rPr>
          <w:rFonts w:ascii="Times New Roman"/>
          <w:b/>
          <w:color w:val="141414"/>
          <w:sz w:val="28"/>
        </w:rPr>
        <w:t>be</w:t>
      </w:r>
      <w:r>
        <w:rPr>
          <w:rFonts w:ascii="Times New Roman"/>
          <w:b/>
          <w:color w:val="141414"/>
          <w:spacing w:val="-7"/>
          <w:sz w:val="28"/>
        </w:rPr>
        <w:t xml:space="preserve"> </w:t>
      </w:r>
      <w:r>
        <w:rPr>
          <w:rFonts w:ascii="Times New Roman"/>
          <w:b/>
          <w:color w:val="141414"/>
          <w:sz w:val="28"/>
        </w:rPr>
        <w:t>outside</w:t>
      </w:r>
      <w:r>
        <w:rPr>
          <w:rFonts w:ascii="Times New Roman"/>
          <w:b/>
          <w:color w:val="141414"/>
          <w:spacing w:val="-7"/>
          <w:sz w:val="28"/>
        </w:rPr>
        <w:t xml:space="preserve"> </w:t>
      </w:r>
      <w:r>
        <w:rPr>
          <w:rFonts w:ascii="Times New Roman"/>
          <w:b/>
          <w:color w:val="141414"/>
          <w:sz w:val="28"/>
        </w:rPr>
        <w:t>of</w:t>
      </w:r>
      <w:r>
        <w:rPr>
          <w:rFonts w:ascii="Times New Roman"/>
          <w:b/>
          <w:color w:val="141414"/>
          <w:spacing w:val="-7"/>
          <w:sz w:val="28"/>
        </w:rPr>
        <w:t xml:space="preserve"> </w:t>
      </w:r>
      <w:r>
        <w:rPr>
          <w:rFonts w:ascii="Times New Roman"/>
          <w:b/>
          <w:color w:val="141414"/>
          <w:sz w:val="28"/>
        </w:rPr>
        <w:t>your</w:t>
      </w:r>
      <w:r>
        <w:rPr>
          <w:rFonts w:ascii="Times New Roman"/>
          <w:b/>
          <w:color w:val="141414"/>
          <w:spacing w:val="-7"/>
          <w:sz w:val="28"/>
        </w:rPr>
        <w:t xml:space="preserve"> </w:t>
      </w:r>
      <w:r>
        <w:rPr>
          <w:rFonts w:ascii="Times New Roman"/>
          <w:b/>
          <w:color w:val="141414"/>
          <w:sz w:val="28"/>
        </w:rPr>
        <w:t>home</w:t>
      </w:r>
      <w:r>
        <w:rPr>
          <w:rFonts w:ascii="Times New Roman"/>
          <w:b/>
          <w:color w:val="141414"/>
          <w:spacing w:val="25"/>
          <w:w w:val="99"/>
          <w:sz w:val="28"/>
        </w:rPr>
        <w:t xml:space="preserve"> </w:t>
      </w:r>
      <w:r>
        <w:rPr>
          <w:rFonts w:ascii="Times New Roman"/>
          <w:b/>
          <w:color w:val="141414"/>
          <w:sz w:val="28"/>
        </w:rPr>
        <w:t>Department):</w:t>
      </w:r>
    </w:p>
    <w:p w:rsidR="00396011" w:rsidRDefault="00224DDD">
      <w:pPr>
        <w:spacing w:before="243"/>
        <w:ind w:left="1540" w:right="107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38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4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*African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American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Africana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7756: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Theorizing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Race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3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Ethnicity</w:t>
      </w:r>
      <w:r>
        <w:rPr>
          <w:rFonts w:ascii="Times New Roman" w:eastAsia="Times New Roman" w:hAnsi="Times New Roman" w:cs="Times New Roman"/>
          <w:color w:val="141414"/>
          <w:spacing w:val="-15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1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6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3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*Comparative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5691: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Topics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Comparative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243" w:lineRule="auto"/>
        <w:ind w:left="1540" w:right="107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0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5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*Comparative</w:t>
      </w:r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6390: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Approaches</w:t>
      </w:r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Comparative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Cultural</w:t>
      </w:r>
      <w:r>
        <w:rPr>
          <w:rFonts w:ascii="Times New Roman" w:eastAsia="Times New Roman" w:hAnsi="Times New Roman" w:cs="Times New Roman"/>
          <w:color w:val="141414"/>
          <w:spacing w:val="26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36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141414"/>
          <w:spacing w:val="-36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239" w:lineRule="auto"/>
        <w:ind w:left="1540" w:right="107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0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5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*Comparative</w:t>
      </w:r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6391: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Approaches</w:t>
      </w:r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Comparative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Cultural</w:t>
      </w:r>
      <w:r>
        <w:rPr>
          <w:rFonts w:ascii="Times New Roman" w:eastAsia="Times New Roman" w:hAnsi="Times New Roman" w:cs="Times New Roman"/>
          <w:color w:val="141414"/>
          <w:spacing w:val="26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34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141414"/>
          <w:spacing w:val="-34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1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19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14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*ComparativeStudies7256:</w:t>
      </w:r>
      <w:r>
        <w:rPr>
          <w:rFonts w:ascii="Times New Roman" w:eastAsia="Times New Roman" w:hAnsi="Times New Roman" w:cs="Times New Roman"/>
          <w:color w:val="141414"/>
          <w:spacing w:val="21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Complex</w:t>
      </w:r>
      <w:r>
        <w:rPr>
          <w:rFonts w:ascii="Times New Roman" w:eastAsia="Times New Roman" w:hAnsi="Times New Roman" w:cs="Times New Roman"/>
          <w:color w:val="141414"/>
          <w:spacing w:val="22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Ethnography</w:t>
      </w:r>
      <w:r>
        <w:rPr>
          <w:rFonts w:ascii="Times New Roman" w:eastAsia="Times New Roman" w:hAnsi="Times New Roman" w:cs="Times New Roman"/>
          <w:color w:val="141414"/>
          <w:spacing w:val="24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22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1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*ComparativeStudies7300:</w:t>
      </w:r>
      <w:r>
        <w:rPr>
          <w:rFonts w:ascii="Times New Roman" w:eastAsia="Times New Roman" w:hAnsi="Times New Roman" w:cs="Times New Roman"/>
          <w:color w:val="141414"/>
          <w:spacing w:val="1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Theorizing</w:t>
      </w:r>
      <w:r>
        <w:rPr>
          <w:rFonts w:ascii="Times New Roman" w:eastAsia="Times New Roman" w:hAnsi="Times New Roman" w:cs="Times New Roman"/>
          <w:color w:val="141414"/>
          <w:spacing w:val="1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Genre</w:t>
      </w:r>
      <w:r>
        <w:rPr>
          <w:rFonts w:ascii="Times New Roman" w:eastAsia="Times New Roman" w:hAnsi="Times New Roman" w:cs="Times New Roman"/>
          <w:color w:val="141414"/>
          <w:spacing w:val="1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19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16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*ComparativeStudies7301:</w:t>
      </w:r>
      <w:r>
        <w:rPr>
          <w:rFonts w:ascii="Times New Roman" w:eastAsia="Times New Roman" w:hAnsi="Times New Roman" w:cs="Times New Roman"/>
          <w:color w:val="141414"/>
          <w:spacing w:val="22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Theorizing</w:t>
      </w:r>
      <w:r>
        <w:rPr>
          <w:rFonts w:ascii="Times New Roman" w:eastAsia="Times New Roman" w:hAnsi="Times New Roman" w:cs="Times New Roman"/>
          <w:color w:val="141414"/>
          <w:spacing w:val="22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Literature</w:t>
      </w:r>
      <w:r>
        <w:rPr>
          <w:rFonts w:ascii="Times New Roman" w:eastAsia="Times New Roman" w:hAnsi="Times New Roman" w:cs="Times New Roman"/>
          <w:color w:val="141414"/>
          <w:spacing w:val="22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51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7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*ComparativeStudies7320:</w:t>
      </w:r>
      <w:r>
        <w:rPr>
          <w:rFonts w:ascii="Times New Roman" w:eastAsia="Times New Roman" w:hAnsi="Times New Roman" w:cs="Times New Roman"/>
          <w:color w:val="141414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Theorizing</w:t>
      </w:r>
      <w:r>
        <w:rPr>
          <w:rFonts w:ascii="Times New Roman" w:eastAsia="Times New Roman" w:hAnsi="Times New Roman" w:cs="Times New Roman"/>
          <w:color w:val="141414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Race</w:t>
      </w:r>
      <w:r>
        <w:rPr>
          <w:rFonts w:ascii="Times New Roman" w:eastAsia="Times New Roman" w:hAnsi="Times New Roman" w:cs="Times New Roman"/>
          <w:color w:val="141414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Ethnicity</w:t>
      </w:r>
      <w:r>
        <w:rPr>
          <w:rFonts w:ascii="Times New Roman" w:eastAsia="Times New Roman" w:hAnsi="Times New Roman" w:cs="Times New Roman"/>
          <w:color w:val="141414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50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6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Comparative</w:t>
      </w:r>
      <w:r>
        <w:rPr>
          <w:rFonts w:ascii="Times New Roman" w:eastAsia="Times New Roman" w:hAnsi="Times New Roman" w:cs="Times New Roman"/>
          <w:color w:val="141414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7380:</w:t>
      </w:r>
      <w:r>
        <w:rPr>
          <w:rFonts w:ascii="Times New Roman" w:eastAsia="Times New Roman" w:hAnsi="Times New Roman" w:cs="Times New Roman"/>
          <w:color w:val="141414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Theorizing</w:t>
      </w:r>
      <w:r>
        <w:rPr>
          <w:rFonts w:ascii="Times New Roman" w:eastAsia="Times New Roman" w:hAnsi="Times New Roman" w:cs="Times New Roman"/>
          <w:color w:val="141414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America</w:t>
      </w:r>
      <w:r>
        <w:rPr>
          <w:rFonts w:ascii="Times New Roman" w:eastAsia="Times New Roman" w:hAnsi="Times New Roman" w:cs="Times New Roman"/>
          <w:color w:val="141414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396011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396011">
          <w:pgSz w:w="12240" w:h="15840"/>
          <w:pgMar w:top="1480" w:right="1720" w:bottom="280" w:left="620" w:header="730" w:footer="0" w:gutter="0"/>
          <w:cols w:space="720"/>
        </w:sectPr>
      </w:pPr>
    </w:p>
    <w:p w:rsidR="00396011" w:rsidRDefault="003960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011" w:rsidRDefault="003960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011" w:rsidRDefault="00224DDD">
      <w:pPr>
        <w:spacing w:before="247"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7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2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*Comparative</w:t>
      </w:r>
      <w:r>
        <w:rPr>
          <w:rFonts w:ascii="Times New Roman" w:eastAsia="Times New Roman" w:hAnsi="Times New Roman" w:cs="Times New Roman"/>
          <w:color w:val="141414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7340:</w:t>
      </w:r>
      <w:r>
        <w:rPr>
          <w:rFonts w:ascii="Times New Roman" w:eastAsia="Times New Roman" w:hAnsi="Times New Roman" w:cs="Times New Roman"/>
          <w:color w:val="141414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Theorizing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Science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Technology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21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17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*ComparativeStudies7360:</w:t>
      </w:r>
      <w:r>
        <w:rPr>
          <w:rFonts w:ascii="Times New Roman" w:eastAsia="Times New Roman" w:hAnsi="Times New Roman" w:cs="Times New Roman"/>
          <w:color w:val="141414"/>
          <w:spacing w:val="2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Theorizing</w:t>
      </w:r>
      <w:r>
        <w:rPr>
          <w:rFonts w:ascii="Times New Roman" w:eastAsia="Times New Roman" w:hAnsi="Times New Roman" w:cs="Times New Roman"/>
          <w:color w:val="141414"/>
          <w:spacing w:val="19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Culture</w:t>
      </w:r>
      <w:r>
        <w:rPr>
          <w:rFonts w:ascii="Times New Roman" w:eastAsia="Times New Roman" w:hAnsi="Times New Roman" w:cs="Times New Roman"/>
          <w:color w:val="141414"/>
          <w:spacing w:val="1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20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16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*ComparativeStudies7370:</w:t>
      </w:r>
      <w:r>
        <w:rPr>
          <w:rFonts w:ascii="Times New Roman" w:eastAsia="Times New Roman" w:hAnsi="Times New Roman" w:cs="Times New Roman"/>
          <w:color w:val="141414"/>
          <w:spacing w:val="2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Theorizing</w:t>
      </w:r>
      <w:r>
        <w:rPr>
          <w:rFonts w:ascii="Times New Roman" w:eastAsia="Times New Roman" w:hAnsi="Times New Roman" w:cs="Times New Roman"/>
          <w:color w:val="141414"/>
          <w:spacing w:val="21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Religion</w:t>
      </w:r>
      <w:r>
        <w:rPr>
          <w:rFonts w:ascii="Times New Roman" w:eastAsia="Times New Roman" w:hAnsi="Times New Roman" w:cs="Times New Roman"/>
          <w:color w:val="141414"/>
          <w:spacing w:val="19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18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13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*ComparativeStudies7380:</w:t>
      </w:r>
      <w:r>
        <w:rPr>
          <w:rFonts w:ascii="Times New Roman" w:eastAsia="Times New Roman" w:hAnsi="Times New Roman" w:cs="Times New Roman"/>
          <w:color w:val="141414"/>
          <w:spacing w:val="25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Theorizing</w:t>
      </w:r>
      <w:r>
        <w:rPr>
          <w:rFonts w:ascii="Times New Roman" w:eastAsia="Times New Roman" w:hAnsi="Times New Roman" w:cs="Times New Roman"/>
          <w:color w:val="141414"/>
          <w:spacing w:val="25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Performance</w:t>
      </w:r>
      <w:r>
        <w:rPr>
          <w:rFonts w:ascii="Times New Roman" w:eastAsia="Times New Roman" w:hAnsi="Times New Roman" w:cs="Times New Roman"/>
          <w:color w:val="141414"/>
          <w:spacing w:val="24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6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3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*Comparative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7465: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Introduction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Trauma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241" w:lineRule="auto"/>
        <w:ind w:left="1540" w:right="107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0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4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*Comparative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7888: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Interdepartmental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141414"/>
          <w:spacing w:val="2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Humanities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(for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example,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Survey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  <w:r>
        <w:rPr>
          <w:rFonts w:ascii="Times New Roman" w:eastAsia="Times New Roman" w:hAnsi="Times New Roman" w:cs="Times New Roman"/>
          <w:color w:val="141414"/>
          <w:spacing w:val="-9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Latina/o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Literature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141414"/>
          <w:spacing w:val="2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Graduate</w:t>
      </w:r>
      <w:r>
        <w:rPr>
          <w:rFonts w:ascii="Times New Roman" w:eastAsia="Times New Roman" w:hAnsi="Times New Roman" w:cs="Times New Roman"/>
          <w:color w:val="141414"/>
          <w:spacing w:val="-1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Students)</w:t>
      </w:r>
      <w:r>
        <w:rPr>
          <w:rFonts w:ascii="Times New Roman" w:eastAsia="Times New Roman" w:hAnsi="Times New Roman" w:cs="Times New Roman"/>
          <w:color w:val="141414"/>
          <w:spacing w:val="-12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19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3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*ComparativeStudies8792:</w:t>
      </w:r>
      <w:r>
        <w:rPr>
          <w:rFonts w:ascii="Times New Roman" w:eastAsia="Times New Roman" w:hAnsi="Times New Roman" w:cs="Times New Roman"/>
          <w:color w:val="141414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Seminar</w:t>
      </w:r>
      <w:r>
        <w:rPr>
          <w:rFonts w:ascii="Times New Roman" w:eastAsia="Times New Roman" w:hAnsi="Times New Roman" w:cs="Times New Roman"/>
          <w:color w:val="14141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Interdisciplinary</w:t>
      </w:r>
      <w:r>
        <w:rPr>
          <w:rFonts w:ascii="Times New Roman" w:eastAsia="Times New Roman" w:hAnsi="Times New Roman" w:cs="Times New Roman"/>
          <w:color w:val="14141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Theory</w:t>
      </w:r>
    </w:p>
    <w:p w:rsidR="00396011" w:rsidRDefault="00224DDD">
      <w:pPr>
        <w:ind w:left="1540" w:right="107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0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5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*Comparative</w:t>
      </w:r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8888:</w:t>
      </w:r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Interdepartmental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Seminar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Critical</w:t>
      </w:r>
      <w:r>
        <w:rPr>
          <w:rFonts w:ascii="Times New Roman" w:eastAsia="Times New Roman" w:hAnsi="Times New Roman" w:cs="Times New Roman"/>
          <w:color w:val="141414"/>
          <w:spacing w:val="2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Theory</w:t>
      </w:r>
      <w:r>
        <w:rPr>
          <w:rFonts w:ascii="Times New Roman" w:eastAsia="Times New Roman" w:hAnsi="Times New Roman" w:cs="Times New Roman"/>
          <w:color w:val="141414"/>
          <w:spacing w:val="-36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1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3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*Comparative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8822: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Seminar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Race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Citizenship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3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9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*English</w:t>
      </w:r>
      <w:r>
        <w:rPr>
          <w:rFonts w:ascii="Times New Roman" w:eastAsia="Times New Roman" w:hAnsi="Times New Roman" w:cs="Times New Roman"/>
          <w:color w:val="14141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6758: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Intro</w:t>
      </w:r>
      <w:r>
        <w:rPr>
          <w:rFonts w:ascii="Times New Roman" w:eastAsia="Times New Roman" w:hAnsi="Times New Roman" w:cs="Times New Roman"/>
          <w:color w:val="14141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14141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color w:val="14141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Ethnic</w:t>
      </w:r>
      <w:r>
        <w:rPr>
          <w:rFonts w:ascii="Times New Roman" w:eastAsia="Times New Roman" w:hAnsi="Times New Roman" w:cs="Times New Roman"/>
          <w:color w:val="14141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Literature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Culture</w:t>
      </w:r>
      <w:r>
        <w:rPr>
          <w:rFonts w:ascii="Times New Roman" w:eastAsia="Times New Roman" w:hAnsi="Times New Roman" w:cs="Times New Roman"/>
          <w:color w:val="141414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4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0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*English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6760: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Intro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Postcolonial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Lit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Theory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6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*English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7858: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Ethnic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Literatures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Culture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54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5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*English</w:t>
      </w:r>
      <w:r>
        <w:rPr>
          <w:rFonts w:ascii="Times New Roman" w:eastAsia="Times New Roman" w:hAnsi="Times New Roman" w:cs="Times New Roman"/>
          <w:color w:val="141414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7864:</w:t>
      </w:r>
      <w:r>
        <w:rPr>
          <w:rFonts w:ascii="Times New Roman" w:eastAsia="Times New Roman" w:hAnsi="Times New Roman" w:cs="Times New Roman"/>
          <w:color w:val="141414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Postcolonial/Transnational</w:t>
      </w:r>
      <w:r>
        <w:rPr>
          <w:rFonts w:ascii="Times New Roman" w:eastAsia="Times New Roman" w:hAnsi="Times New Roman" w:cs="Times New Roman"/>
          <w:color w:val="141414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Literatures</w:t>
      </w:r>
      <w:r>
        <w:rPr>
          <w:rFonts w:ascii="Times New Roman" w:eastAsia="Times New Roman" w:hAnsi="Times New Roman" w:cs="Times New Roman"/>
          <w:color w:val="141414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4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*English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7850: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Seminar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Literatures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before</w:t>
      </w:r>
      <w:r>
        <w:rPr>
          <w:rFonts w:ascii="Times New Roman" w:eastAsia="Times New Roman" w:hAnsi="Times New Roman" w:cs="Times New Roman"/>
          <w:color w:val="14141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1900</w:t>
      </w:r>
      <w:r>
        <w:rPr>
          <w:rFonts w:ascii="Times New Roman" w:eastAsia="Times New Roman" w:hAnsi="Times New Roman" w:cs="Times New Roman"/>
          <w:color w:val="14141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6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3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*English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7888: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Interdepartmental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Humanities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ind w:left="1540" w:right="107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37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2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*History</w:t>
      </w:r>
      <w:r>
        <w:rPr>
          <w:rFonts w:ascii="Times New Roman" w:eastAsia="Times New Roman" w:hAnsi="Times New Roman" w:cs="Times New Roman"/>
          <w:color w:val="14141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5750: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Special</w:t>
      </w:r>
      <w:r>
        <w:rPr>
          <w:rFonts w:ascii="Times New Roman" w:eastAsia="Times New Roman" w:hAnsi="Times New Roman" w:cs="Times New Roman"/>
          <w:color w:val="14141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Topics</w:t>
      </w:r>
      <w:r>
        <w:rPr>
          <w:rFonts w:ascii="Times New Roman" w:eastAsia="Times New Roman" w:hAnsi="Times New Roman" w:cs="Times New Roman"/>
          <w:color w:val="14141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14141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History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14141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Ethnicity,</w:t>
      </w:r>
      <w:r>
        <w:rPr>
          <w:rFonts w:ascii="Times New Roman" w:eastAsia="Times New Roman" w:hAnsi="Times New Roman" w:cs="Times New Roman"/>
          <w:color w:val="14141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Race,</w:t>
      </w:r>
      <w:r>
        <w:rPr>
          <w:rFonts w:ascii="Times New Roman" w:eastAsia="Times New Roman" w:hAnsi="Times New Roman" w:cs="Times New Roman"/>
          <w:color w:val="14141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2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141414"/>
          <w:spacing w:val="-32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Nation</w:t>
      </w:r>
      <w:r>
        <w:rPr>
          <w:rFonts w:ascii="Times New Roman" w:eastAsia="Times New Roman" w:hAnsi="Times New Roman" w:cs="Times New Roman"/>
          <w:color w:val="141414"/>
          <w:spacing w:val="-32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before="3"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6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*History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7100: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Readings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Latin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American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History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4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0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*History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7630: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History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Sexuality</w:t>
      </w:r>
      <w:r>
        <w:rPr>
          <w:rFonts w:ascii="Times New Roman" w:eastAsia="Times New Roman" w:hAnsi="Times New Roman" w:cs="Times New Roman"/>
          <w:color w:val="141414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ind w:left="1540" w:right="107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4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*History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7600: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Transnational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History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Women,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Gender,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26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Sexuality</w:t>
      </w:r>
      <w:r>
        <w:rPr>
          <w:rFonts w:ascii="Times New Roman" w:eastAsia="Times New Roman" w:hAnsi="Times New Roman" w:cs="Times New Roman"/>
          <w:color w:val="141414"/>
          <w:spacing w:val="-13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1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5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2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*History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8010: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Seminar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Modern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U.S.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History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ind w:left="1540" w:right="849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38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3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*City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Regional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Planning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6310: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Law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Planning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II:</w:t>
      </w:r>
      <w:r>
        <w:rPr>
          <w:rFonts w:ascii="Times New Roman" w:eastAsia="Times New Roman" w:hAnsi="Times New Roman" w:cs="Times New Roman"/>
          <w:color w:val="14141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Environment</w:t>
      </w:r>
      <w:r>
        <w:rPr>
          <w:rFonts w:ascii="Times New Roman" w:eastAsia="Times New Roman" w:hAnsi="Times New Roman" w:cs="Times New Roman"/>
          <w:color w:val="141414"/>
          <w:spacing w:val="28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29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Society</w:t>
      </w:r>
      <w:r>
        <w:rPr>
          <w:rFonts w:ascii="Times New Roman" w:eastAsia="Times New Roman" w:hAnsi="Times New Roman" w:cs="Times New Roman"/>
          <w:color w:val="141414"/>
          <w:spacing w:val="-3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ind w:left="1540" w:right="107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3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*English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6791.01: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Introduction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Graduate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Critical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Theory:</w:t>
      </w:r>
      <w:r>
        <w:rPr>
          <w:rFonts w:ascii="Times New Roman" w:eastAsia="Times New Roman" w:hAnsi="Times New Roman" w:cs="Times New Roman"/>
          <w:color w:val="141414"/>
          <w:spacing w:val="2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Contemporary</w:t>
      </w:r>
      <w:r>
        <w:rPr>
          <w:rFonts w:ascii="Times New Roman" w:eastAsia="Times New Roman" w:hAnsi="Times New Roman" w:cs="Times New Roman"/>
          <w:color w:val="141414"/>
          <w:spacing w:val="-9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Move</w:t>
      </w:r>
      <w:r>
        <w:rPr>
          <w:rFonts w:ascii="Times New Roman" w:eastAsia="Times New Roman" w:hAnsi="Times New Roman" w:cs="Times New Roman"/>
          <w:color w:val="141414"/>
          <w:spacing w:val="-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1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15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1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*English7864.01:</w:t>
      </w:r>
      <w:r>
        <w:rPr>
          <w:rFonts w:ascii="Times New Roman" w:eastAsia="Times New Roman" w:hAnsi="Times New Roman" w:cs="Times New Roman"/>
          <w:color w:val="141414"/>
          <w:spacing w:val="29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Postcolonial/Transnational</w:t>
      </w:r>
      <w:r>
        <w:rPr>
          <w:rFonts w:ascii="Times New Roman" w:eastAsia="Times New Roman" w:hAnsi="Times New Roman" w:cs="Times New Roman"/>
          <w:color w:val="141414"/>
          <w:spacing w:val="2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Literatures</w:t>
      </w:r>
      <w:r>
        <w:rPr>
          <w:rFonts w:ascii="Times New Roman" w:eastAsia="Times New Roman" w:hAnsi="Times New Roman" w:cs="Times New Roman"/>
          <w:color w:val="141414"/>
          <w:spacing w:val="3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6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2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*English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7888: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Interdepartmental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Humanities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7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3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*Political</w:t>
      </w:r>
      <w:r>
        <w:rPr>
          <w:rFonts w:ascii="Times New Roman" w:eastAsia="Times New Roman" w:hAnsi="Times New Roman" w:cs="Times New Roman"/>
          <w:color w:val="141414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Science</w:t>
      </w:r>
      <w:r>
        <w:rPr>
          <w:rFonts w:ascii="Times New Roman" w:eastAsia="Times New Roman" w:hAnsi="Times New Roman" w:cs="Times New Roman"/>
          <w:color w:val="141414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7140:</w:t>
      </w:r>
      <w:r>
        <w:rPr>
          <w:rFonts w:ascii="Times New Roman" w:eastAsia="Times New Roman" w:hAnsi="Times New Roman" w:cs="Times New Roman"/>
          <w:color w:val="141414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Race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Ethnicity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25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22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*PoliticalScience7910:</w:t>
      </w:r>
      <w:r>
        <w:rPr>
          <w:rFonts w:ascii="Times New Roman" w:eastAsia="Times New Roman" w:hAnsi="Times New Roman" w:cs="Times New Roman"/>
          <w:color w:val="141414"/>
          <w:spacing w:val="1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Identity</w:t>
      </w:r>
      <w:r>
        <w:rPr>
          <w:rFonts w:ascii="Times New Roman" w:eastAsia="Times New Roman" w:hAnsi="Times New Roman" w:cs="Times New Roman"/>
          <w:color w:val="141414"/>
          <w:spacing w:val="11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5"/>
          <w:sz w:val="28"/>
          <w:szCs w:val="28"/>
        </w:rPr>
        <w:t>Politics</w:t>
      </w:r>
      <w:r>
        <w:rPr>
          <w:rFonts w:ascii="Times New Roman" w:eastAsia="Times New Roman" w:hAnsi="Times New Roman" w:cs="Times New Roman"/>
          <w:color w:val="141414"/>
          <w:spacing w:val="1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before="3"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9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6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Sociology</w:t>
      </w:r>
      <w:r>
        <w:rPr>
          <w:rFonts w:ascii="Times New Roman" w:eastAsia="Times New Roman" w:hAnsi="Times New Roman" w:cs="Times New Roman"/>
          <w:color w:val="141414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7756:</w:t>
      </w:r>
      <w:r>
        <w:rPr>
          <w:rFonts w:ascii="Times New Roman" w:eastAsia="Times New Roman" w:hAnsi="Times New Roman" w:cs="Times New Roman"/>
          <w:color w:val="141414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Sociology</w:t>
      </w:r>
      <w:r>
        <w:rPr>
          <w:rFonts w:ascii="Times New Roman" w:eastAsia="Times New Roman" w:hAnsi="Times New Roman" w:cs="Times New Roman"/>
          <w:color w:val="141414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141414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Immigration</w:t>
      </w:r>
      <w:r>
        <w:rPr>
          <w:rFonts w:ascii="Times New Roman" w:eastAsia="Times New Roman" w:hAnsi="Times New Roman" w:cs="Times New Roman"/>
          <w:color w:val="141414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ind w:left="1540" w:right="107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0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5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Spanish</w:t>
      </w:r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5640: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Globalization</w:t>
      </w:r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Latin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America:</w:t>
      </w:r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Multidisciplinary</w:t>
      </w:r>
      <w:r>
        <w:rPr>
          <w:rFonts w:ascii="Times New Roman" w:eastAsia="Times New Roman" w:hAnsi="Times New Roman" w:cs="Times New Roman"/>
          <w:color w:val="141414"/>
          <w:spacing w:val="2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Approaches</w:t>
      </w:r>
      <w:r>
        <w:rPr>
          <w:rFonts w:ascii="Times New Roman" w:eastAsia="Times New Roman" w:hAnsi="Times New Roman" w:cs="Times New Roman"/>
          <w:color w:val="141414"/>
          <w:spacing w:val="12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1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6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3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*Spanish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5689S: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Spanish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Ohio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(service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learning/language)</w:t>
      </w:r>
      <w:r>
        <w:rPr>
          <w:rFonts w:ascii="Times New Roman" w:eastAsia="Times New Roman" w:hAnsi="Times New Roman" w:cs="Times New Roman"/>
          <w:color w:val="14141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0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4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*Spanish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8580: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Seminar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Contemporary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Spanish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American</w:t>
      </w:r>
      <w:r>
        <w:rPr>
          <w:rFonts w:ascii="Times New Roman" w:eastAsia="Times New Roman" w:hAnsi="Times New Roman" w:cs="Times New Roman"/>
          <w:color w:val="14141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Literature</w:t>
      </w:r>
    </w:p>
    <w:p w:rsidR="00396011" w:rsidRDefault="00224DDD">
      <w:pPr>
        <w:spacing w:line="321" w:lineRule="exact"/>
        <w:ind w:left="1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w w:val="6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6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2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Spanish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5389: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Latino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Languages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Communities</w:t>
      </w:r>
      <w:r>
        <w:rPr>
          <w:rFonts w:ascii="Times New Roman" w:eastAsia="Times New Roman" w:hAnsi="Times New Roman" w:cs="Times New Roman"/>
          <w:color w:val="14141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396011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396011">
          <w:pgSz w:w="12240" w:h="15840"/>
          <w:pgMar w:top="1480" w:right="1720" w:bottom="280" w:left="620" w:header="730" w:footer="0" w:gutter="0"/>
          <w:cols w:space="720"/>
        </w:sectPr>
      </w:pPr>
    </w:p>
    <w:p w:rsidR="00396011" w:rsidRDefault="003960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011" w:rsidRDefault="003960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011" w:rsidRDefault="00224DDD">
      <w:pPr>
        <w:spacing w:before="247"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4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0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*Spanish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5660: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Seminar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Latin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American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Literatures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Cultures</w:t>
      </w:r>
      <w:r>
        <w:rPr>
          <w:rFonts w:ascii="Times New Roman" w:eastAsia="Times New Roman" w:hAnsi="Times New Roman" w:cs="Times New Roman"/>
          <w:color w:val="141414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6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*Women’s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5620: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Topics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Feminist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ind w:left="1540" w:right="107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4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*Women’s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7710: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Theorizing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Race,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Sexualities,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Social</w:t>
      </w:r>
      <w:r>
        <w:rPr>
          <w:rFonts w:ascii="Times New Roman" w:eastAsia="Times New Roman" w:hAnsi="Times New Roman" w:cs="Times New Roman"/>
          <w:color w:val="141414"/>
          <w:spacing w:val="23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Justice</w:t>
      </w:r>
      <w:r>
        <w:rPr>
          <w:rFonts w:ascii="Times New Roman" w:eastAsia="Times New Roman" w:hAnsi="Times New Roman" w:cs="Times New Roman"/>
          <w:color w:val="141414"/>
          <w:spacing w:val="-40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ind w:left="1540" w:right="107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3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*Women’s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8840: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Topics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Narrative,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Culture,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2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Representation</w:t>
      </w:r>
    </w:p>
    <w:p w:rsidR="00396011" w:rsidRDefault="00224DDD">
      <w:pPr>
        <w:spacing w:line="243" w:lineRule="auto"/>
        <w:ind w:left="1540" w:right="107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5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*Teaching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Learning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6808: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Multicultural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Global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Perspectives</w:t>
      </w:r>
      <w:r>
        <w:rPr>
          <w:rFonts w:ascii="Times New Roman" w:eastAsia="Times New Roman" w:hAnsi="Times New Roman" w:cs="Times New Roman"/>
          <w:color w:val="141414"/>
          <w:spacing w:val="28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141414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Teaching</w:t>
      </w:r>
      <w:r>
        <w:rPr>
          <w:rFonts w:ascii="Times New Roman" w:eastAsia="Times New Roman" w:hAnsi="Times New Roman" w:cs="Times New Roman"/>
          <w:color w:val="141414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Learning</w:t>
      </w:r>
      <w:r>
        <w:rPr>
          <w:rFonts w:ascii="Times New Roman" w:eastAsia="Times New Roman" w:hAnsi="Times New Roman" w:cs="Times New Roman"/>
          <w:color w:val="141414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239" w:lineRule="auto"/>
        <w:ind w:left="1540" w:right="107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3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*Teaching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Learning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8420: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Professional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Seminar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Reading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27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Literacy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Early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Middle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Childhood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Education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ind w:left="1540" w:right="107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4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*Teaching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Learning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7364: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Multicultural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Literature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Children</w:t>
      </w:r>
      <w:r>
        <w:rPr>
          <w:rFonts w:ascii="Times New Roman" w:eastAsia="Times New Roman" w:hAnsi="Times New Roman" w:cs="Times New Roman"/>
          <w:color w:val="141414"/>
          <w:spacing w:val="2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Young</w:t>
      </w:r>
      <w:r>
        <w:rPr>
          <w:rFonts w:ascii="Times New Roman" w:eastAsia="Times New Roman" w:hAnsi="Times New Roman" w:cs="Times New Roman"/>
          <w:color w:val="141414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Adults</w:t>
      </w:r>
      <w:r>
        <w:rPr>
          <w:rFonts w:ascii="Times New Roman" w:eastAsia="Times New Roman" w:hAnsi="Times New Roman" w:cs="Times New Roman"/>
          <w:color w:val="141414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1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6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42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Teaching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Learning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7344: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Bilingualism</w:t>
      </w:r>
      <w:r>
        <w:rPr>
          <w:rFonts w:ascii="Times New Roman" w:eastAsia="Times New Roman" w:hAnsi="Times New Roman" w:cs="Times New Roman"/>
          <w:color w:val="14141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141414"/>
          <w:spacing w:val="-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Biliteracy</w:t>
      </w:r>
      <w:proofErr w:type="spellEnd"/>
      <w:r>
        <w:rPr>
          <w:rFonts w:ascii="Times New Roman" w:eastAsia="Times New Roman" w:hAnsi="Times New Roman" w:cs="Times New Roman"/>
          <w:color w:val="14141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4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9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*Teaching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Learning</w:t>
      </w:r>
      <w:r>
        <w:rPr>
          <w:rFonts w:ascii="Times New Roman" w:eastAsia="Times New Roman" w:hAnsi="Times New Roman" w:cs="Times New Roman"/>
          <w:color w:val="14141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8015: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Diversity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Equity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Education</w:t>
      </w:r>
      <w:r>
        <w:rPr>
          <w:rFonts w:ascii="Times New Roman" w:eastAsia="Times New Roman" w:hAnsi="Times New Roman" w:cs="Times New Roman"/>
          <w:color w:val="141414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ind w:left="1540" w:right="107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4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*Teaching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Learning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8890: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Advanced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Seminar: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Bilingual</w:t>
      </w:r>
      <w:r>
        <w:rPr>
          <w:rFonts w:ascii="Times New Roman" w:eastAsia="Times New Roman" w:hAnsi="Times New Roman" w:cs="Times New Roman"/>
          <w:color w:val="14141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25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Biliterate</w:t>
      </w:r>
      <w:proofErr w:type="spellEnd"/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Development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Children</w:t>
      </w:r>
      <w:r>
        <w:rPr>
          <w:rFonts w:ascii="Times New Roman" w:eastAsia="Times New Roman" w:hAnsi="Times New Roman" w:cs="Times New Roman"/>
          <w:color w:val="14141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14141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Adolescents</w:t>
      </w:r>
    </w:p>
    <w:p w:rsidR="00396011" w:rsidRDefault="00224DDD">
      <w:pPr>
        <w:spacing w:before="3" w:line="322" w:lineRule="exact"/>
        <w:ind w:left="1540" w:right="107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41414"/>
          <w:spacing w:val="-41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90"/>
          <w:sz w:val="28"/>
          <w:szCs w:val="28"/>
        </w:rPr>
        <w:t> </w:t>
      </w:r>
      <w:r>
        <w:rPr>
          <w:rFonts w:ascii="Arial" w:eastAsia="Arial" w:hAnsi="Arial" w:cs="Arial"/>
          <w:color w:val="141414"/>
          <w:spacing w:val="-35"/>
          <w:w w:val="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141414"/>
          <w:spacing w:val="-37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Theatre</w:t>
      </w:r>
      <w:proofErr w:type="gramEnd"/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7899.04:</w:t>
      </w:r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Performance</w:t>
      </w:r>
      <w:r>
        <w:rPr>
          <w:rFonts w:ascii="Times New Roman" w:eastAsia="Times New Roman" w:hAnsi="Times New Roman" w:cs="Times New Roman"/>
          <w:color w:val="141414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Studies</w:t>
      </w:r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(a</w:t>
      </w:r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variable</w:t>
      </w:r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credit</w:t>
      </w:r>
      <w:r>
        <w:rPr>
          <w:rFonts w:ascii="Times New Roman" w:eastAsia="Times New Roman" w:hAnsi="Times New Roman" w:cs="Times New Roman"/>
          <w:color w:val="141414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course:</w:t>
      </w:r>
      <w:r>
        <w:rPr>
          <w:rFonts w:ascii="Times New Roman" w:eastAsia="Times New Roman" w:hAnsi="Times New Roman" w:cs="Times New Roman"/>
          <w:color w:val="14141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pacing w:val="1"/>
          <w:sz w:val="28"/>
          <w:szCs w:val="28"/>
        </w:rPr>
        <w:t>2-4</w:t>
      </w:r>
      <w:r>
        <w:rPr>
          <w:rFonts w:ascii="Times New Roman" w:eastAsia="Times New Roman" w:hAnsi="Times New Roman" w:cs="Times New Roman"/>
          <w:color w:val="141414"/>
          <w:spacing w:val="23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credits)</w:t>
      </w:r>
      <w:r>
        <w:rPr>
          <w:rFonts w:ascii="Times New Roman" w:eastAsia="Times New Roman" w:hAnsi="Times New Roman" w:cs="Times New Roman"/>
          <w:color w:val="141414"/>
          <w:spacing w:val="-33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41414"/>
          <w:w w:val="90"/>
          <w:sz w:val="28"/>
          <w:szCs w:val="28"/>
        </w:rPr>
        <w:t> </w:t>
      </w:r>
    </w:p>
    <w:p w:rsidR="00396011" w:rsidRDefault="00224DDD">
      <w:pPr>
        <w:spacing w:before="2"/>
        <w:ind w:left="154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51"/>
          <w:sz w:val="19"/>
        </w:rPr>
        <w:t xml:space="preserve"> </w:t>
      </w:r>
      <w:r>
        <w:rPr>
          <w:rFonts w:ascii="Arial" w:hAnsi="Arial"/>
          <w:w w:val="60"/>
          <w:sz w:val="19"/>
        </w:rPr>
        <w:t> </w:t>
      </w:r>
    </w:p>
    <w:p w:rsidR="00396011" w:rsidRDefault="00396011">
      <w:pPr>
        <w:rPr>
          <w:rFonts w:ascii="Arial" w:eastAsia="Arial" w:hAnsi="Arial" w:cs="Arial"/>
          <w:sz w:val="19"/>
          <w:szCs w:val="19"/>
        </w:rPr>
        <w:sectPr w:rsidR="00396011">
          <w:pgSz w:w="12240" w:h="15840"/>
          <w:pgMar w:top="1480" w:right="1720" w:bottom="280" w:left="620" w:header="730" w:footer="0" w:gutter="0"/>
          <w:cols w:space="720"/>
        </w:sectPr>
      </w:pPr>
    </w:p>
    <w:p w:rsidR="00396011" w:rsidRDefault="00224DDD">
      <w:pPr>
        <w:spacing w:before="52"/>
        <w:ind w:left="1642" w:right="16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LatorreG_WGSS8840"/>
      <w:bookmarkEnd w:id="4"/>
      <w:r>
        <w:rPr>
          <w:rFonts w:ascii="Times New Roman"/>
          <w:sz w:val="24"/>
        </w:rPr>
        <w:lastRenderedPageBreak/>
        <w:t xml:space="preserve">WS 8840 </w:t>
      </w:r>
      <w:r>
        <w:rPr>
          <w:rFonts w:ascii="Times New Roman"/>
          <w:spacing w:val="-1"/>
          <w:sz w:val="24"/>
        </w:rPr>
        <w:t>Topics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Narrative,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Culture,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Representation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Nation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 xml:space="preserve">Gender </w:t>
      </w:r>
      <w:r>
        <w:rPr>
          <w:rFonts w:ascii="Times New Roman"/>
          <w:b/>
          <w:sz w:val="24"/>
        </w:rPr>
        <w:t xml:space="preserve">in </w:t>
      </w:r>
      <w:r>
        <w:rPr>
          <w:rFonts w:ascii="Times New Roman"/>
          <w:b/>
          <w:spacing w:val="-1"/>
          <w:sz w:val="24"/>
        </w:rPr>
        <w:t>Latin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American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Visual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Culture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Professor Guisela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Latorre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96011" w:rsidRDefault="00396011">
      <w:pPr>
        <w:rPr>
          <w:rFonts w:ascii="Times New Roman" w:eastAsia="Times New Roman" w:hAnsi="Times New Roman" w:cs="Times New Roman"/>
          <w:sz w:val="17"/>
          <w:szCs w:val="17"/>
        </w:rPr>
        <w:sectPr w:rsidR="00396011">
          <w:headerReference w:type="default" r:id="rId14"/>
          <w:footerReference w:type="default" r:id="rId15"/>
          <w:pgSz w:w="12240" w:h="15840"/>
          <w:pgMar w:top="1380" w:right="1660" w:bottom="960" w:left="1660" w:header="0" w:footer="773" w:gutter="0"/>
          <w:pgNumType w:start="1"/>
          <w:cols w:space="720"/>
        </w:sectPr>
      </w:pPr>
    </w:p>
    <w:p w:rsidR="00396011" w:rsidRDefault="00224DDD">
      <w:pPr>
        <w:pStyle w:val="BodyText"/>
        <w:spacing w:before="69"/>
        <w:ind w:left="140"/>
      </w:pPr>
      <w:r>
        <w:rPr>
          <w:spacing w:val="-1"/>
          <w:u w:val="single" w:color="000000"/>
        </w:rPr>
        <w:t>Class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time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Thursdays</w:t>
      </w:r>
      <w:r>
        <w:t xml:space="preserve"> 2:15-5:00pm</w:t>
      </w:r>
      <w:r>
        <w:rPr>
          <w:spacing w:val="23"/>
        </w:rPr>
        <w:t xml:space="preserve"> </w:t>
      </w:r>
      <w:r>
        <w:rPr>
          <w:spacing w:val="-1"/>
          <w:u w:val="single" w:color="000000"/>
        </w:rPr>
        <w:t>Classroom</w:t>
      </w:r>
      <w:r>
        <w:rPr>
          <w:spacing w:val="-1"/>
        </w:rPr>
        <w:t>:</w:t>
      </w:r>
      <w:r>
        <w:t xml:space="preserve"> 286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Hall</w:t>
      </w:r>
      <w:r>
        <w:rPr>
          <w:spacing w:val="39"/>
        </w:rPr>
        <w:t xml:space="preserve"> </w:t>
      </w:r>
      <w:r>
        <w:rPr>
          <w:spacing w:val="-1"/>
          <w:u w:val="single" w:color="000000"/>
        </w:rPr>
        <w:t>Office</w:t>
      </w:r>
      <w:r>
        <w:rPr>
          <w:spacing w:val="-1"/>
        </w:rPr>
        <w:t>:</w:t>
      </w:r>
      <w:r>
        <w:t xml:space="preserve"> 286H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Hall</w:t>
      </w:r>
    </w:p>
    <w:p w:rsidR="00396011" w:rsidRDefault="00224DDD">
      <w:pPr>
        <w:pStyle w:val="BodyText"/>
        <w:spacing w:before="69"/>
        <w:ind w:left="140"/>
      </w:pPr>
      <w:r>
        <w:br w:type="column"/>
      </w:r>
      <w:r>
        <w:rPr>
          <w:spacing w:val="-1"/>
          <w:u w:val="single" w:color="000000"/>
        </w:rPr>
        <w:t>Phone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247-7720</w:t>
      </w:r>
    </w:p>
    <w:p w:rsidR="00396011" w:rsidRDefault="00224DDD">
      <w:pPr>
        <w:pStyle w:val="BodyText"/>
        <w:ind w:left="140"/>
      </w:pPr>
      <w:r>
        <w:rPr>
          <w:spacing w:val="-1"/>
          <w:u w:val="single" w:color="000000"/>
        </w:rPr>
        <w:t>Email</w:t>
      </w:r>
      <w:hyperlink r:id="rId16">
        <w:r>
          <w:rPr>
            <w:spacing w:val="-1"/>
          </w:rPr>
          <w:t>:</w:t>
        </w:r>
        <w:r>
          <w:t xml:space="preserve"> </w:t>
        </w:r>
        <w:r>
          <w:rPr>
            <w:spacing w:val="-1"/>
          </w:rPr>
          <w:t>latorre.13@osu.edu</w:t>
        </w:r>
      </w:hyperlink>
    </w:p>
    <w:p w:rsidR="00396011" w:rsidRDefault="00224DDD">
      <w:pPr>
        <w:pStyle w:val="BodyText"/>
        <w:ind w:left="140" w:right="190"/>
      </w:pPr>
      <w:r>
        <w:rPr>
          <w:spacing w:val="-1"/>
          <w:u w:val="single" w:color="000000"/>
        </w:rPr>
        <w:t>Office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Hours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1-4pm,</w:t>
      </w:r>
      <w:r>
        <w:t xml:space="preserve"> </w:t>
      </w:r>
      <w:r>
        <w:rPr>
          <w:spacing w:val="-1"/>
        </w:rPr>
        <w:t>Wednesdays</w:t>
      </w:r>
      <w:r>
        <w:t xml:space="preserve"> or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34"/>
        </w:rPr>
        <w:t xml:space="preserve"> </w:t>
      </w:r>
      <w:r>
        <w:rPr>
          <w:spacing w:val="-1"/>
        </w:rPr>
        <w:t>appointment</w:t>
      </w:r>
    </w:p>
    <w:p w:rsidR="00396011" w:rsidRDefault="00396011">
      <w:pPr>
        <w:sectPr w:rsidR="00396011">
          <w:type w:val="continuous"/>
          <w:pgSz w:w="12240" w:h="15840"/>
          <w:pgMar w:top="640" w:right="1660" w:bottom="280" w:left="1660" w:header="720" w:footer="720" w:gutter="0"/>
          <w:cols w:num="2" w:space="720" w:equalWidth="0">
            <w:col w:w="3574" w:space="1106"/>
            <w:col w:w="4240"/>
          </w:cols>
        </w:sectPr>
      </w:pPr>
    </w:p>
    <w:p w:rsidR="00396011" w:rsidRDefault="00396011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7F0B7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3390" cy="10795"/>
                <wp:effectExtent l="5080" t="6985" r="5080" b="1270"/>
                <wp:docPr id="14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142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>
                          <wps:cNvPr id="143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9EE1FE" id="Group 127" o:spid="_x0000_s1026" style="width:435.7pt;height:.85pt;mso-position-horizontal-relative:char;mso-position-vertical-relative:line" coordsize="87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">
                <v:group id="Group 128" o:spid="_x0000_s1027" style="position:absolute;left:8;top:8;width:8698;height:2" coordorigin="8,8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9" o:spid="_x0000_s1028" style="position:absolute;left:8;top:8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WgcYA&#10;AADcAAAADwAAAGRycy9kb3ducmV2LnhtbERPTU/CQBC9k/AfNkPihcgWJGgKCwGM0SAHRThwm3SH&#10;trQ7W7srVH+9S0LCbV7e50xmjSnFiWqXW1bQ70UgiBOrc04VbL9e7p9AOI+ssbRMCn7JwWzabk0w&#10;1vbMn3Ta+FSEEHYxKsi8r2IpXZKRQdezFXHgDrY26AOsU6lrPIdwU8pBFI2kwZxDQ4YVLTNKis2P&#10;UWA+jt+rrnveva/Wj8mi+Ktet8VeqbtOMx+D8NT4m/jqftNh/vABLs+EC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WgcYAAADcAAAADwAAAAAAAAAAAAAAAACYAgAAZHJz&#10;L2Rvd25yZXYueG1sUEsFBgAAAAAEAAQA9QAAAIsDAAAAAA==&#10;" path="m,l8698,e" filled="f" strokeweight=".82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:rsidR="00396011" w:rsidRDefault="00396011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396011" w:rsidRDefault="00224DDD">
      <w:pPr>
        <w:pStyle w:val="Heading4"/>
        <w:spacing w:before="69"/>
        <w:ind w:left="140"/>
        <w:rPr>
          <w:rFonts w:cs="Times New Roman"/>
          <w:b w:val="0"/>
          <w:bCs w:val="0"/>
        </w:rPr>
      </w:pPr>
      <w:r>
        <w:rPr>
          <w:spacing w:val="-1"/>
        </w:rPr>
        <w:t>Course Description</w:t>
      </w:r>
    </w:p>
    <w:p w:rsidR="00396011" w:rsidRDefault="0039601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96011" w:rsidRDefault="00224DDD">
      <w:pPr>
        <w:pStyle w:val="BodyText"/>
        <w:ind w:left="140" w:right="129"/>
      </w:pP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 xml:space="preserve">past </w:t>
      </w:r>
      <w:r>
        <w:rPr>
          <w:spacing w:val="-1"/>
        </w:rPr>
        <w:t xml:space="preserve">three </w:t>
      </w:r>
      <w:r>
        <w:t xml:space="preserve">decades, </w:t>
      </w:r>
      <w:r>
        <w:rPr>
          <w:spacing w:val="-1"/>
        </w:rPr>
        <w:t>scholars</w:t>
      </w:r>
      <w:r>
        <w:t xml:space="preserve"> in the</w:t>
      </w:r>
      <w:r>
        <w:rPr>
          <w:spacing w:val="-1"/>
        </w:rPr>
        <w:t xml:space="preserve"> fields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gender,</w:t>
      </w:r>
      <w:r>
        <w:t xml:space="preserve"> </w:t>
      </w:r>
      <w:r>
        <w:rPr>
          <w:spacing w:val="-1"/>
        </w:rPr>
        <w:t>ethnic,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studies,</w:t>
      </w:r>
      <w:r>
        <w:rPr>
          <w:spacing w:val="81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disciplines,</w:t>
      </w:r>
      <w:r>
        <w:t xml:space="preserve"> </w:t>
      </w:r>
      <w:r>
        <w:rPr>
          <w:spacing w:val="-1"/>
        </w:rPr>
        <w:t>have insisted</w:t>
      </w:r>
      <w:r>
        <w:t xml:space="preserve"> upon the</w:t>
      </w:r>
      <w:r>
        <w:rPr>
          <w:spacing w:val="-1"/>
        </w:rPr>
        <w:t xml:space="preserve"> critical</w:t>
      </w:r>
      <w:r>
        <w:t xml:space="preserve"> </w:t>
      </w:r>
      <w:r>
        <w:rPr>
          <w:spacing w:val="-1"/>
        </w:rPr>
        <w:t>role that</w:t>
      </w:r>
      <w:r>
        <w:rPr>
          <w:spacing w:val="2"/>
        </w:rPr>
        <w:t xml:space="preserve"> </w:t>
      </w:r>
      <w:r>
        <w:rPr>
          <w:spacing w:val="-1"/>
        </w:rPr>
        <w:t>gendered</w:t>
      </w:r>
      <w:r>
        <w:t xml:space="preserve"> </w:t>
      </w:r>
      <w:r>
        <w:rPr>
          <w:spacing w:val="-1"/>
        </w:rPr>
        <w:t>ideologies</w:t>
      </w:r>
      <w:r>
        <w:t xml:space="preserve"> play</w:t>
      </w:r>
      <w:r>
        <w:rPr>
          <w:spacing w:val="101"/>
        </w:rPr>
        <w:t xml:space="preserve"> </w:t>
      </w:r>
      <w:r>
        <w:t>in the</w:t>
      </w:r>
      <w:r>
        <w:rPr>
          <w:spacing w:val="-1"/>
        </w:rPr>
        <w:t xml:space="preserve"> formation</w:t>
      </w:r>
      <w:r>
        <w:t xml:space="preserve"> of</w:t>
      </w:r>
      <w:r>
        <w:rPr>
          <w:spacing w:val="-1"/>
        </w:rPr>
        <w:t xml:space="preserve"> </w:t>
      </w:r>
      <w:r>
        <w:t xml:space="preserve">nationalist </w:t>
      </w:r>
      <w:r>
        <w:rPr>
          <w:spacing w:val="-1"/>
        </w:rPr>
        <w:t>discourses,</w:t>
      </w:r>
      <w:r>
        <w:t xml:space="preserve"> </w:t>
      </w:r>
      <w:r>
        <w:rPr>
          <w:spacing w:val="-1"/>
        </w:rPr>
        <w:t>myths</w:t>
      </w:r>
      <w:r>
        <w:t xml:space="preserve"> and </w:t>
      </w:r>
      <w:r>
        <w:rPr>
          <w:spacing w:val="-1"/>
        </w:rPr>
        <w:t>paradigms.</w:t>
      </w:r>
      <w:r>
        <w:t xml:space="preserve"> </w:t>
      </w:r>
      <w:r>
        <w:rPr>
          <w:spacing w:val="-1"/>
        </w:rPr>
        <w:t>Given</w:t>
      </w:r>
      <w:r>
        <w:t xml:space="preserve"> its history</w:t>
      </w:r>
      <w:r>
        <w:rPr>
          <w:spacing w:val="-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colonialism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imperialism</w:t>
      </w:r>
      <w:r>
        <w:t xml:space="preserve"> but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hybridity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proofErr w:type="spellStart"/>
      <w:r>
        <w:rPr>
          <w:rFonts w:cs="Times New Roman"/>
          <w:i/>
          <w:spacing w:val="-1"/>
        </w:rPr>
        <w:t>mestizaje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Latin</w:t>
      </w:r>
      <w:r>
        <w:t xml:space="preserve"> </w:t>
      </w:r>
      <w:r>
        <w:rPr>
          <w:spacing w:val="-1"/>
        </w:rPr>
        <w:t>America has</w:t>
      </w:r>
      <w:r>
        <w:t xml:space="preserve"> </w:t>
      </w:r>
      <w:r>
        <w:rPr>
          <w:spacing w:val="-1"/>
        </w:rPr>
        <w:t>emerged</w:t>
      </w:r>
      <w:r>
        <w:rPr>
          <w:spacing w:val="98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rich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complicated</w:t>
      </w:r>
      <w:r>
        <w:rPr>
          <w:spacing w:val="2"/>
        </w:rPr>
        <w:t xml:space="preserve"> </w:t>
      </w:r>
      <w:r>
        <w:rPr>
          <w:spacing w:val="-1"/>
        </w:rPr>
        <w:t>breeding</w:t>
      </w:r>
      <w:r>
        <w:t xml:space="preserve"> </w:t>
      </w:r>
      <w:r>
        <w:rPr>
          <w:spacing w:val="-1"/>
        </w:rPr>
        <w:t>ground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 xml:space="preserve">national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nationalist</w:t>
      </w:r>
      <w:r>
        <w:t xml:space="preserve"> </w:t>
      </w:r>
      <w:proofErr w:type="spellStart"/>
      <w:r>
        <w:rPr>
          <w:spacing w:val="-1"/>
        </w:rPr>
        <w:t>rhetorics</w:t>
      </w:r>
      <w:proofErr w:type="spellEnd"/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91"/>
        </w:rPr>
        <w:t xml:space="preserve"> </w:t>
      </w:r>
      <w:r>
        <w:t>deeply</w:t>
      </w:r>
      <w:r>
        <w:rPr>
          <w:spacing w:val="-5"/>
        </w:rPr>
        <w:t xml:space="preserve"> </w:t>
      </w:r>
      <w:r>
        <w:rPr>
          <w:spacing w:val="-1"/>
        </w:rPr>
        <w:t>steeped</w:t>
      </w:r>
      <w:r>
        <w:t xml:space="preserve"> in notions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femininity,</w:t>
      </w:r>
      <w:r>
        <w:t xml:space="preserve"> </w:t>
      </w:r>
      <w:r>
        <w:rPr>
          <w:spacing w:val="-1"/>
        </w:rPr>
        <w:t>masculinity,</w:t>
      </w:r>
      <w:r>
        <w:rPr>
          <w:spacing w:val="2"/>
        </w:rPr>
        <w:t xml:space="preserve"> </w:t>
      </w:r>
      <w:r>
        <w:rPr>
          <w:spacing w:val="-1"/>
        </w:rPr>
        <w:t>heteronormativity,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83"/>
        </w:rPr>
        <w:t xml:space="preserve"> </w:t>
      </w:r>
      <w:r>
        <w:rPr>
          <w:spacing w:val="-1"/>
        </w:rPr>
        <w:t>gendered</w:t>
      </w:r>
      <w:r>
        <w:rPr>
          <w:spacing w:val="2"/>
        </w:rPr>
        <w:t xml:space="preserve"> </w:t>
      </w:r>
      <w:r>
        <w:rPr>
          <w:spacing w:val="-1"/>
        </w:rPr>
        <w:t>constructs.</w:t>
      </w:r>
      <w:r>
        <w:t xml:space="preserve"> While</w:t>
      </w:r>
      <w:r>
        <w:rPr>
          <w:spacing w:val="-1"/>
        </w:rPr>
        <w:t xml:space="preserve"> gendered</w:t>
      </w:r>
      <w:r>
        <w:t xml:space="preserve"> </w:t>
      </w:r>
      <w:r>
        <w:rPr>
          <w:spacing w:val="-1"/>
        </w:rPr>
        <w:t>nationalist</w:t>
      </w:r>
      <w:r>
        <w:t xml:space="preserve"> </w:t>
      </w:r>
      <w:r>
        <w:rPr>
          <w:spacing w:val="-1"/>
        </w:rPr>
        <w:t>tropes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forged</w:t>
      </w:r>
      <w:r>
        <w:t xml:space="preserve"> </w:t>
      </w:r>
      <w:r>
        <w:rPr>
          <w:spacing w:val="-1"/>
        </w:rPr>
        <w:t>through</w:t>
      </w:r>
      <w:r>
        <w:t xml:space="preserve"> various</w:t>
      </w:r>
      <w:r>
        <w:rPr>
          <w:spacing w:val="87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political</w:t>
      </w:r>
      <w:r>
        <w:t xml:space="preserve"> means in</w:t>
      </w:r>
      <w:r>
        <w:rPr>
          <w:spacing w:val="2"/>
        </w:rPr>
        <w:t xml:space="preserve"> </w:t>
      </w:r>
      <w:r>
        <w:rPr>
          <w:spacing w:val="-2"/>
        </w:rPr>
        <w:t>Latin</w:t>
      </w:r>
      <w:r>
        <w:t xml:space="preserve"> </w:t>
      </w:r>
      <w:r>
        <w:rPr>
          <w:spacing w:val="-1"/>
        </w:rPr>
        <w:t>America,</w:t>
      </w:r>
      <w:r>
        <w:t xml:space="preserve"> visual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production</w:t>
      </w:r>
      <w:r>
        <w:t xml:space="preserve"> in its many</w:t>
      </w:r>
      <w:r>
        <w:rPr>
          <w:spacing w:val="-5"/>
        </w:rPr>
        <w:t xml:space="preserve"> </w:t>
      </w:r>
      <w:r>
        <w:t>forms</w:t>
      </w:r>
      <w:r>
        <w:rPr>
          <w:spacing w:val="7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a</w:t>
      </w:r>
      <w:r>
        <w:rPr>
          <w:spacing w:val="-1"/>
        </w:rPr>
        <w:t xml:space="preserve"> </w:t>
      </w:r>
      <w:r>
        <w:t>powerful vehicle</w:t>
      </w:r>
      <w:r>
        <w:rPr>
          <w:spacing w:val="-1"/>
        </w:rPr>
        <w:t xml:space="preserve"> through</w:t>
      </w:r>
      <w:r>
        <w:t xml:space="preserve"> </w:t>
      </w:r>
      <w:r>
        <w:rPr>
          <w:spacing w:val="-1"/>
        </w:rPr>
        <w:t>which</w:t>
      </w:r>
      <w:r>
        <w:t xml:space="preserve"> these</w:t>
      </w:r>
      <w:r>
        <w:rPr>
          <w:spacing w:val="-1"/>
        </w:rPr>
        <w:t xml:space="preserve"> ideologies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promoted,</w:t>
      </w:r>
      <w:r>
        <w:rPr>
          <w:spacing w:val="2"/>
        </w:rPr>
        <w:t xml:space="preserve"> </w:t>
      </w:r>
      <w:r>
        <w:rPr>
          <w:spacing w:val="-1"/>
        </w:rPr>
        <w:t>disseminated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inscribed</w:t>
      </w:r>
      <w:r>
        <w:t xml:space="preserve"> upon the</w:t>
      </w:r>
      <w:r>
        <w:rPr>
          <w:spacing w:val="-1"/>
        </w:rPr>
        <w:t xml:space="preserve"> </w:t>
      </w:r>
      <w:r>
        <w:t xml:space="preserve">social </w:t>
      </w:r>
      <w:r>
        <w:rPr>
          <w:spacing w:val="-1"/>
        </w:rPr>
        <w:t>psyche.</w:t>
      </w:r>
      <w: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 xml:space="preserve">graduate seminar </w:t>
      </w:r>
      <w:r>
        <w:t xml:space="preserve">is thus </w:t>
      </w:r>
      <w:r>
        <w:rPr>
          <w:spacing w:val="-1"/>
        </w:rPr>
        <w:t>dedicated</w:t>
      </w:r>
      <w:r>
        <w:t xml:space="preserve"> to the</w:t>
      </w:r>
      <w:r>
        <w:rPr>
          <w:spacing w:val="67"/>
        </w:rPr>
        <w:t xml:space="preserve"> </w:t>
      </w:r>
      <w:r>
        <w:rPr>
          <w:spacing w:val="-1"/>
        </w:rPr>
        <w:t>perilous</w:t>
      </w:r>
      <w:r>
        <w:t xml:space="preserve"> history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gender,</w:t>
      </w:r>
      <w:r>
        <w:t xml:space="preserve"> </w:t>
      </w:r>
      <w:r>
        <w:rPr>
          <w:spacing w:val="-1"/>
        </w:rPr>
        <w:t>nation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visual</w:t>
      </w:r>
      <w:r>
        <w:t xml:space="preserve"> culture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Latin</w:t>
      </w:r>
      <w:r>
        <w:t xml:space="preserve"> </w:t>
      </w:r>
      <w:r>
        <w:rPr>
          <w:spacing w:val="-1"/>
        </w:rPr>
        <w:t>America.</w:t>
      </w:r>
      <w:r>
        <w:t xml:space="preserve"> </w:t>
      </w:r>
      <w:r>
        <w:rPr>
          <w:spacing w:val="-1"/>
        </w:rPr>
        <w:t>Art,</w:t>
      </w:r>
      <w:r>
        <w:rPr>
          <w:spacing w:val="2"/>
        </w:rPr>
        <w:t xml:space="preserve"> </w:t>
      </w:r>
      <w:r>
        <w:rPr>
          <w:spacing w:val="-1"/>
        </w:rPr>
        <w:t>film,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mass</w:t>
      </w:r>
      <w:r>
        <w:rPr>
          <w:spacing w:val="85"/>
        </w:rPr>
        <w:t xml:space="preserve"> </w:t>
      </w:r>
      <w:r>
        <w:rPr>
          <w:spacing w:val="-1"/>
        </w:rPr>
        <w:t>media,</w:t>
      </w:r>
      <w:r>
        <w:t xml:space="preserve"> among</w:t>
      </w:r>
      <w:r>
        <w:rPr>
          <w:spacing w:val="-3"/>
        </w:rPr>
        <w:t xml:space="preserve"> </w:t>
      </w:r>
      <w:r>
        <w:rPr>
          <w:spacing w:val="-1"/>
        </w:rPr>
        <w:t xml:space="preserve">other </w:t>
      </w:r>
      <w:r>
        <w:t xml:space="preserve">visual </w:t>
      </w:r>
      <w:r>
        <w:rPr>
          <w:spacing w:val="-1"/>
        </w:rPr>
        <w:t>“artifacts”,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center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 xml:space="preserve">discussions, </w:t>
      </w:r>
      <w:r>
        <w:rPr>
          <w:spacing w:val="-1"/>
        </w:rPr>
        <w:t>queries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debates</w:t>
      </w:r>
      <w:r>
        <w:t xml:space="preserve"> in </w:t>
      </w:r>
      <w:r>
        <w:rPr>
          <w:spacing w:val="-1"/>
        </w:rPr>
        <w:t>class</w:t>
      </w:r>
      <w:r>
        <w:t xml:space="preserve"> this </w:t>
      </w:r>
      <w:r>
        <w:rPr>
          <w:spacing w:val="-1"/>
        </w:rPr>
        <w:t>quarter.</w:t>
      </w:r>
      <w:r>
        <w:t xml:space="preserve"> We</w:t>
      </w:r>
      <w:r>
        <w:rPr>
          <w:spacing w:val="-1"/>
        </w:rPr>
        <w:t xml:space="preserve"> will</w:t>
      </w:r>
      <w:r>
        <w:t xml:space="preserve"> explore</w:t>
      </w:r>
      <w:r>
        <w:rPr>
          <w:spacing w:val="-1"/>
        </w:rPr>
        <w:t xml:space="preserve"> varied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diverse </w:t>
      </w:r>
      <w:r>
        <w:t xml:space="preserve">themes such </w:t>
      </w:r>
      <w:r>
        <w:rPr>
          <w:spacing w:val="-1"/>
        </w:rPr>
        <w:t>as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following:</w:t>
      </w:r>
      <w:r>
        <w:t xml:space="preserve"> 1)</w:t>
      </w:r>
      <w:r>
        <w:rPr>
          <w:spacing w:val="-1"/>
        </w:rPr>
        <w:t xml:space="preserve"> </w:t>
      </w:r>
      <w:proofErr w:type="spellStart"/>
      <w:r>
        <w:t>casta</w:t>
      </w:r>
      <w:proofErr w:type="spellEnd"/>
      <w:r>
        <w:rPr>
          <w:spacing w:val="-1"/>
        </w:rPr>
        <w:t xml:space="preserve"> paintings</w:t>
      </w:r>
      <w: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role </w:t>
      </w:r>
      <w:r>
        <w:t>in the</w:t>
      </w:r>
      <w:r>
        <w:rPr>
          <w:spacing w:val="-1"/>
        </w:rPr>
        <w:t xml:space="preserve"> formation</w:t>
      </w:r>
      <w:r>
        <w:t xml:space="preserve"> of</w:t>
      </w:r>
      <w:r>
        <w:rPr>
          <w:spacing w:val="-1"/>
        </w:rPr>
        <w:t xml:space="preserve"> New Spain’s</w:t>
      </w:r>
      <w:r>
        <w:rPr>
          <w:spacing w:val="2"/>
        </w:rPr>
        <w:t xml:space="preserve"> </w:t>
      </w:r>
      <w:r>
        <w:rPr>
          <w:spacing w:val="-1"/>
        </w:rPr>
        <w:t>colonial</w:t>
      </w:r>
      <w:r>
        <w:t xml:space="preserve"> </w:t>
      </w:r>
      <w:r>
        <w:rPr>
          <w:spacing w:val="-1"/>
        </w:rPr>
        <w:t>state,</w:t>
      </w:r>
    </w:p>
    <w:p w:rsidR="00396011" w:rsidRDefault="00224DDD">
      <w:pPr>
        <w:pStyle w:val="BodyText"/>
        <w:ind w:left="140" w:right="595"/>
      </w:pPr>
      <w:r>
        <w:t>2)</w:t>
      </w:r>
      <w:r>
        <w:rPr>
          <w:spacing w:val="-1"/>
        </w:rPr>
        <w:t xml:space="preserve"> Eva </w:t>
      </w:r>
      <w:proofErr w:type="spellStart"/>
      <w:r>
        <w:rPr>
          <w:spacing w:val="-1"/>
        </w:rPr>
        <w:t>Perón</w:t>
      </w:r>
      <w:proofErr w:type="spellEnd"/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Evita 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icon</w:t>
      </w:r>
      <w:r>
        <w:t xml:space="preserve"> in </w:t>
      </w:r>
      <w:r>
        <w:rPr>
          <w:spacing w:val="-1"/>
        </w:rPr>
        <w:t>Argentina,</w:t>
      </w:r>
      <w:r>
        <w:t xml:space="preserve"> 3)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  <w:spacing w:val="-1"/>
        </w:rPr>
        <w:t>telenovela</w:t>
      </w:r>
      <w:r>
        <w:rPr>
          <w:i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distinctly</w:t>
      </w:r>
      <w:r>
        <w:rPr>
          <w:spacing w:val="73"/>
        </w:rPr>
        <w:t xml:space="preserve"> </w:t>
      </w:r>
      <w:r>
        <w:rPr>
          <w:spacing w:val="-1"/>
        </w:rPr>
        <w:t>Latin</w:t>
      </w:r>
      <w:r>
        <w:t xml:space="preserve"> </w:t>
      </w:r>
      <w:r>
        <w:rPr>
          <w:spacing w:val="-1"/>
        </w:rPr>
        <w:t>American</w:t>
      </w:r>
      <w:r>
        <w:t xml:space="preserve"> mass media</w:t>
      </w:r>
      <w:r>
        <w:rPr>
          <w:spacing w:val="-1"/>
        </w:rPr>
        <w:t xml:space="preserve"> product</w:t>
      </w:r>
      <w:r>
        <w:t xml:space="preserve"> </w:t>
      </w:r>
      <w:r>
        <w:rPr>
          <w:spacing w:val="-1"/>
        </w:rPr>
        <w:t>and</w:t>
      </w:r>
      <w:r>
        <w:t xml:space="preserve"> many</w:t>
      </w:r>
      <w:r>
        <w:rPr>
          <w:spacing w:val="-5"/>
        </w:rPr>
        <w:t xml:space="preserve"> </w:t>
      </w:r>
      <w:r>
        <w:t>others.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rPr>
          <w:spacing w:val="73"/>
        </w:rPr>
        <w:t xml:space="preserve"> </w:t>
      </w:r>
      <w:r>
        <w:rPr>
          <w:spacing w:val="-1"/>
        </w:rPr>
        <w:t>familiarize themselves</w:t>
      </w:r>
      <w:r>
        <w:t xml:space="preserve"> with </w:t>
      </w:r>
      <w:r>
        <w:rPr>
          <w:spacing w:val="-1"/>
        </w:rPr>
        <w:t>foundational</w:t>
      </w:r>
      <w:r>
        <w:t xml:space="preserve"> </w:t>
      </w:r>
      <w:r>
        <w:rPr>
          <w:spacing w:val="-1"/>
        </w:rPr>
        <w:t>theories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nation,</w:t>
      </w:r>
      <w:r>
        <w:t xml:space="preserve"> </w:t>
      </w:r>
      <w:r>
        <w:rPr>
          <w:spacing w:val="-1"/>
        </w:rPr>
        <w:t>gender,</w:t>
      </w:r>
      <w:r>
        <w:t xml:space="preserve"> </w:t>
      </w:r>
      <w:proofErr w:type="spellStart"/>
      <w:r>
        <w:t>postcolonialism</w:t>
      </w:r>
      <w:proofErr w:type="spellEnd"/>
      <w:r>
        <w:t>,</w:t>
      </w:r>
      <w:r>
        <w:rPr>
          <w:spacing w:val="79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culture,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more.</w:t>
      </w:r>
    </w:p>
    <w:p w:rsidR="00396011" w:rsidRDefault="0039601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Heading4"/>
        <w:ind w:left="140"/>
        <w:rPr>
          <w:rFonts w:cs="Times New Roman"/>
          <w:b w:val="0"/>
          <w:bCs w:val="0"/>
        </w:rPr>
      </w:pP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Texts</w:t>
      </w:r>
    </w:p>
    <w:p w:rsidR="00396011" w:rsidRDefault="0039601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96011" w:rsidRDefault="00224DDD">
      <w:pPr>
        <w:ind w:left="140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Jens </w:t>
      </w:r>
      <w:proofErr w:type="spellStart"/>
      <w:r>
        <w:rPr>
          <w:rFonts w:ascii="Times New Roman"/>
          <w:spacing w:val="-1"/>
          <w:sz w:val="24"/>
        </w:rPr>
        <w:t>Andermann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William </w:t>
      </w:r>
      <w:r>
        <w:rPr>
          <w:rFonts w:ascii="Times New Roman"/>
          <w:spacing w:val="-1"/>
          <w:sz w:val="24"/>
        </w:rPr>
        <w:t>Rowe,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Images</w:t>
      </w:r>
      <w:r>
        <w:rPr>
          <w:rFonts w:ascii="Times New Roman"/>
          <w:i/>
          <w:sz w:val="24"/>
        </w:rPr>
        <w:t xml:space="preserve"> of power:</w:t>
      </w:r>
      <w:r>
        <w:rPr>
          <w:rFonts w:ascii="Times New Roman"/>
          <w:i/>
          <w:spacing w:val="-1"/>
          <w:sz w:val="24"/>
        </w:rPr>
        <w:t xml:space="preserve"> iconography,</w:t>
      </w:r>
      <w:r>
        <w:rPr>
          <w:rFonts w:ascii="Times New Roman"/>
          <w:i/>
          <w:sz w:val="24"/>
        </w:rPr>
        <w:t xml:space="preserve"> culture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and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state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 Latin </w:t>
      </w:r>
      <w:r>
        <w:rPr>
          <w:rFonts w:ascii="Times New Roman"/>
          <w:i/>
          <w:spacing w:val="-1"/>
          <w:sz w:val="24"/>
        </w:rPr>
        <w:t>America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New </w:t>
      </w:r>
      <w:r>
        <w:rPr>
          <w:rFonts w:ascii="Times New Roman"/>
          <w:sz w:val="24"/>
        </w:rPr>
        <w:t xml:space="preserve">York: </w:t>
      </w:r>
      <w:proofErr w:type="spellStart"/>
      <w:r>
        <w:rPr>
          <w:rFonts w:ascii="Times New Roman"/>
          <w:spacing w:val="-1"/>
          <w:sz w:val="24"/>
        </w:rPr>
        <w:t>Berghahn</w:t>
      </w:r>
      <w:proofErr w:type="spellEnd"/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Books,</w:t>
      </w:r>
      <w:r>
        <w:rPr>
          <w:rFonts w:ascii="Times New Roman"/>
          <w:sz w:val="24"/>
        </w:rPr>
        <w:t xml:space="preserve"> 2005.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140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Sarah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Radcliffe and</w:t>
      </w:r>
      <w:r>
        <w:rPr>
          <w:rFonts w:ascii="Times New Roman"/>
          <w:sz w:val="24"/>
        </w:rPr>
        <w:t xml:space="preserve"> Sallie</w:t>
      </w:r>
      <w:r>
        <w:rPr>
          <w:rFonts w:ascii="Times New Roman"/>
          <w:spacing w:val="-1"/>
          <w:sz w:val="24"/>
        </w:rPr>
        <w:t xml:space="preserve"> Westwood,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Remaking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Nation:</w:t>
      </w:r>
      <w:r>
        <w:rPr>
          <w:rFonts w:ascii="Times New Roman"/>
          <w:i/>
          <w:spacing w:val="-1"/>
          <w:sz w:val="24"/>
        </w:rPr>
        <w:t xml:space="preserve"> Place,</w:t>
      </w:r>
      <w:r>
        <w:rPr>
          <w:rFonts w:ascii="Times New Roman"/>
          <w:i/>
          <w:sz w:val="24"/>
        </w:rPr>
        <w:t xml:space="preserve"> Identity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i/>
          <w:spacing w:val="-1"/>
          <w:sz w:val="24"/>
        </w:rPr>
        <w:t>Politics</w:t>
      </w:r>
      <w:r>
        <w:rPr>
          <w:rFonts w:ascii="Times New Roman"/>
          <w:i/>
          <w:spacing w:val="71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 Latin </w:t>
      </w:r>
      <w:r>
        <w:rPr>
          <w:rFonts w:ascii="Times New Roman"/>
          <w:i/>
          <w:spacing w:val="-1"/>
          <w:sz w:val="24"/>
        </w:rPr>
        <w:t>America.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London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New </w:t>
      </w:r>
      <w:r>
        <w:rPr>
          <w:rFonts w:ascii="Times New Roman"/>
          <w:sz w:val="24"/>
        </w:rPr>
        <w:t xml:space="preserve">York: </w:t>
      </w:r>
      <w:r>
        <w:rPr>
          <w:rFonts w:ascii="Times New Roman"/>
          <w:spacing w:val="-1"/>
          <w:sz w:val="24"/>
        </w:rPr>
        <w:t>Routledge,</w:t>
      </w:r>
      <w:r>
        <w:rPr>
          <w:rFonts w:ascii="Times New Roman"/>
          <w:sz w:val="24"/>
        </w:rPr>
        <w:t xml:space="preserve"> 1996.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140"/>
      </w:pPr>
      <w:r>
        <w:rPr>
          <w:spacing w:val="-1"/>
        </w:rPr>
        <w:t>Readings</w:t>
      </w:r>
      <w:r>
        <w:t xml:space="preserve"> </w:t>
      </w:r>
      <w:r>
        <w:rPr>
          <w:spacing w:val="-1"/>
        </w:rPr>
        <w:t>posted</w:t>
      </w:r>
      <w:r>
        <w:t xml:space="preserve"> on CARMEN.</w:t>
      </w:r>
    </w:p>
    <w:p w:rsidR="00396011" w:rsidRDefault="0039601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Heading4"/>
        <w:ind w:left="140"/>
        <w:rPr>
          <w:rFonts w:cs="Times New Roman"/>
          <w:b w:val="0"/>
          <w:bCs w:val="0"/>
        </w:rPr>
      </w:pPr>
      <w:r>
        <w:rPr>
          <w:spacing w:val="-1"/>
        </w:rPr>
        <w:t>Course Requirements</w:t>
      </w:r>
    </w:p>
    <w:p w:rsidR="00396011" w:rsidRDefault="0039601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96011" w:rsidRDefault="00224DDD">
      <w:pPr>
        <w:pStyle w:val="BodyText"/>
        <w:ind w:left="140" w:right="129"/>
      </w:pPr>
      <w:r>
        <w:rPr>
          <w:i/>
          <w:spacing w:val="-1"/>
        </w:rPr>
        <w:t>Dialogue Participation</w:t>
      </w:r>
      <w:r>
        <w:rPr>
          <w:i/>
        </w:rPr>
        <w:t xml:space="preserve"> and </w:t>
      </w:r>
      <w:r>
        <w:rPr>
          <w:i/>
          <w:spacing w:val="-1"/>
        </w:rPr>
        <w:t>Attendance 25%</w:t>
      </w:r>
      <w:r>
        <w:rPr>
          <w:spacing w:val="-1"/>
        </w:rPr>
        <w:t>:</w:t>
      </w:r>
      <w:r>
        <w:t xml:space="preserve"> Your</w:t>
      </w:r>
      <w:r>
        <w:rPr>
          <w:spacing w:val="-1"/>
        </w:rPr>
        <w:t xml:space="preserve"> interventions</w:t>
      </w:r>
      <w:r>
        <w:t xml:space="preserve"> in our</w:t>
      </w:r>
      <w:r>
        <w:rPr>
          <w:spacing w:val="-1"/>
        </w:rPr>
        <w:t xml:space="preserve"> </w:t>
      </w:r>
      <w:r>
        <w:t>seminar</w:t>
      </w:r>
      <w:r>
        <w:rPr>
          <w:spacing w:val="79"/>
        </w:rPr>
        <w:t xml:space="preserve"> </w:t>
      </w:r>
      <w:r>
        <w:rPr>
          <w:spacing w:val="-1"/>
        </w:rPr>
        <w:t>discussions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critical</w:t>
      </w:r>
      <w:r>
        <w:t xml:space="preserve"> in this </w:t>
      </w:r>
      <w:r>
        <w:rPr>
          <w:spacing w:val="-1"/>
        </w:rPr>
        <w:t>course;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lifeblood</w:t>
      </w:r>
      <w:r>
        <w:t xml:space="preserve"> 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in-class</w:t>
      </w:r>
      <w:r>
        <w:rPr>
          <w:spacing w:val="77"/>
        </w:rPr>
        <w:t xml:space="preserve"> </w:t>
      </w:r>
      <w:r>
        <w:rPr>
          <w:spacing w:val="-1"/>
        </w:rPr>
        <w:t>dialogues.</w:t>
      </w:r>
      <w:r>
        <w:t xml:space="preserve"> So it </w:t>
      </w:r>
      <w:r>
        <w:rPr>
          <w:spacing w:val="-1"/>
        </w:rPr>
        <w:t>goes</w:t>
      </w:r>
      <w:r>
        <w:t xml:space="preserve"> without </w:t>
      </w:r>
      <w:r>
        <w:rPr>
          <w:spacing w:val="-1"/>
        </w:rPr>
        <w:t>saying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expect</w:t>
      </w:r>
      <w:r>
        <w:t xml:space="preserve"> </w:t>
      </w:r>
      <w:r>
        <w:rPr>
          <w:spacing w:val="-1"/>
        </w:rPr>
        <w:t>you</w:t>
      </w:r>
      <w:r>
        <w:t xml:space="preserve"> come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prepared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discuss</w:t>
      </w:r>
      <w:r>
        <w:t xml:space="preserve"> the</w:t>
      </w:r>
    </w:p>
    <w:p w:rsidR="00396011" w:rsidRDefault="00396011">
      <w:pPr>
        <w:sectPr w:rsidR="00396011">
          <w:type w:val="continuous"/>
          <w:pgSz w:w="12240" w:h="15840"/>
          <w:pgMar w:top="640" w:right="1660" w:bottom="280" w:left="1660" w:header="720" w:footer="720" w:gutter="0"/>
          <w:cols w:space="720"/>
        </w:sectPr>
      </w:pPr>
    </w:p>
    <w:p w:rsidR="00396011" w:rsidRDefault="00224DDD">
      <w:pPr>
        <w:pStyle w:val="BodyText"/>
        <w:spacing w:before="52"/>
        <w:ind w:left="120" w:right="140"/>
      </w:pPr>
      <w:proofErr w:type="gramStart"/>
      <w:r>
        <w:rPr>
          <w:spacing w:val="-1"/>
        </w:rPr>
        <w:lastRenderedPageBreak/>
        <w:t>week’s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readings</w:t>
      </w:r>
      <w:r>
        <w:t xml:space="preserve"> every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we meet.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do, however, encourage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to utilize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seminar</w:t>
      </w:r>
      <w:r>
        <w:rPr>
          <w:spacing w:val="47"/>
        </w:rPr>
        <w:t xml:space="preserve"> </w:t>
      </w:r>
      <w:r>
        <w:rPr>
          <w:spacing w:val="-1"/>
        </w:rPr>
        <w:t>discussions</w:t>
      </w:r>
      <w:r>
        <w:t xml:space="preserve"> to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clarify</w:t>
      </w:r>
      <w:r>
        <w:rPr>
          <w:spacing w:val="-5"/>
        </w:rPr>
        <w:t xml:space="preserve"> </w:t>
      </w:r>
      <w:r>
        <w:rPr>
          <w:spacing w:val="-1"/>
        </w:rPr>
        <w:t>ideas</w:t>
      </w:r>
      <w:r>
        <w:t xml:space="preserve"> or</w:t>
      </w:r>
      <w:r>
        <w:rPr>
          <w:spacing w:val="-1"/>
        </w:rPr>
        <w:t xml:space="preserve"> debates</w:t>
      </w:r>
      <w:r>
        <w:rPr>
          <w:spacing w:val="2"/>
        </w:rPr>
        <w:t xml:space="preserve"> </w:t>
      </w:r>
      <w:r>
        <w:rPr>
          <w:spacing w:val="-1"/>
        </w:rPr>
        <w:t>raised</w:t>
      </w:r>
      <w:r>
        <w:t xml:space="preserve"> in the</w:t>
      </w:r>
      <w:r>
        <w:rPr>
          <w:spacing w:val="-1"/>
        </w:rPr>
        <w:t xml:space="preserve"> readings</w:t>
      </w:r>
      <w:r>
        <w:t xml:space="preserve"> or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class.</w:t>
      </w:r>
      <w:r>
        <w:t xml:space="preserve"> Some</w:t>
      </w:r>
      <w:r>
        <w:rPr>
          <w:spacing w:val="-1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texts in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 xml:space="preserve">are </w:t>
      </w:r>
      <w:r>
        <w:t>quite</w:t>
      </w:r>
      <w:r>
        <w:rPr>
          <w:spacing w:val="-1"/>
        </w:rPr>
        <w:t xml:space="preserve"> challenging</w:t>
      </w:r>
      <w:r>
        <w:rPr>
          <w:spacing w:val="-3"/>
        </w:rPr>
        <w:t xml:space="preserve"> </w:t>
      </w:r>
      <w:r>
        <w:t xml:space="preserve">even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scholars</w:t>
      </w:r>
      <w:r>
        <w:t xml:space="preserve"> so do not </w:t>
      </w:r>
      <w:r>
        <w:rPr>
          <w:spacing w:val="-1"/>
        </w:rPr>
        <w:t xml:space="preserve">hesitate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questions! Moreover,</w:t>
      </w:r>
      <w:r>
        <w:rPr>
          <w:spacing w:val="2"/>
        </w:rPr>
        <w:t xml:space="preserve"> </w:t>
      </w:r>
      <w:r>
        <w:rPr>
          <w:spacing w:val="-1"/>
        </w:rPr>
        <w:t>disagreements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 xml:space="preserve">ideas </w:t>
      </w:r>
      <w:r>
        <w:rPr>
          <w:spacing w:val="-1"/>
        </w:rPr>
        <w:t>presented</w:t>
      </w:r>
      <w:r>
        <w:t xml:space="preserve"> in the</w:t>
      </w:r>
      <w:r>
        <w:rPr>
          <w:spacing w:val="-1"/>
        </w:rPr>
        <w:t xml:space="preserve"> readings</w:t>
      </w:r>
      <w:r>
        <w:t xml:space="preserve"> or</w:t>
      </w:r>
      <w:r>
        <w:rPr>
          <w:spacing w:val="-1"/>
        </w:rPr>
        <w:t xml:space="preserve"> </w:t>
      </w:r>
      <w:r>
        <w:t>class</w:t>
      </w:r>
      <w:r>
        <w:rPr>
          <w:spacing w:val="83"/>
        </w:rPr>
        <w:t xml:space="preserve"> </w:t>
      </w:r>
      <w:r>
        <w:rPr>
          <w:spacing w:val="-1"/>
        </w:rPr>
        <w:t>discussions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 xml:space="preserve"> respected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expected</w:t>
      </w:r>
      <w:r>
        <w:t xml:space="preserve"> within our</w:t>
      </w:r>
      <w:r>
        <w:rPr>
          <w:spacing w:val="-1"/>
        </w:rPr>
        <w:t xml:space="preserve"> discussions;</w:t>
      </w:r>
      <w:r>
        <w:t xml:space="preserve"> </w:t>
      </w:r>
      <w:r>
        <w:rPr>
          <w:spacing w:val="-1"/>
        </w:rPr>
        <w:t>these will</w:t>
      </w:r>
      <w:r>
        <w:t xml:space="preserve"> be</w:t>
      </w:r>
      <w:r>
        <w:rPr>
          <w:spacing w:val="-1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cornerstones</w:t>
      </w:r>
      <w: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critical</w:t>
      </w:r>
      <w: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course material.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addition, </w:t>
      </w:r>
      <w:r>
        <w:rPr>
          <w:spacing w:val="-1"/>
        </w:rPr>
        <w:t>once</w:t>
      </w:r>
      <w:r>
        <w:rPr>
          <w:spacing w:val="8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semester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asked</w:t>
      </w:r>
      <w:r>
        <w:t xml:space="preserve"> to </w:t>
      </w:r>
      <w:r>
        <w:rPr>
          <w:spacing w:val="-1"/>
          <w:u w:val="single" w:color="000000"/>
        </w:rPr>
        <w:t>lead</w:t>
      </w:r>
      <w:r>
        <w:rPr>
          <w:u w:val="single" w:color="000000"/>
        </w:rPr>
        <w:t xml:space="preserve"> off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discussion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for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day.</w:t>
      </w:r>
      <w:r>
        <w:rPr>
          <w:spacing w:val="4"/>
          <w:u w:val="single" w:color="000000"/>
        </w:rPr>
        <w:t xml:space="preserve"> </w:t>
      </w:r>
      <w:r>
        <w:t xml:space="preserve">On </w:t>
      </w:r>
      <w:r>
        <w:rPr>
          <w:spacing w:val="-1"/>
        </w:rPr>
        <w:t>that</w:t>
      </w:r>
      <w:r>
        <w:t xml:space="preserve"> day </w:t>
      </w:r>
      <w:r>
        <w:rPr>
          <w:spacing w:val="-2"/>
        </w:rPr>
        <w:t>you</w:t>
      </w:r>
      <w:r>
        <w:rPr>
          <w:spacing w:val="8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assigned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initiate </w:t>
      </w:r>
      <w:r>
        <w:t>our</w:t>
      </w:r>
      <w:r>
        <w:rPr>
          <w:spacing w:val="-1"/>
        </w:rPr>
        <w:t xml:space="preserve"> in-class</w:t>
      </w:r>
      <w:r>
        <w:t xml:space="preserve"> </w:t>
      </w:r>
      <w:r>
        <w:rPr>
          <w:spacing w:val="-1"/>
        </w:rPr>
        <w:t>dialogues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outlining </w:t>
      </w:r>
      <w:r>
        <w:rPr>
          <w:spacing w:val="-1"/>
        </w:rPr>
        <w:t>recurring</w:t>
      </w:r>
      <w:r>
        <w:rPr>
          <w:spacing w:val="-3"/>
        </w:rPr>
        <w:t xml:space="preserve"> </w:t>
      </w:r>
      <w:r>
        <w:rPr>
          <w:spacing w:val="-1"/>
        </w:rPr>
        <w:t>themes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debates</w:t>
      </w:r>
      <w:r>
        <w:t xml:space="preserve"> </w:t>
      </w:r>
      <w:r>
        <w:rPr>
          <w:spacing w:val="-1"/>
        </w:rPr>
        <w:t>raised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1"/>
        </w:rPr>
        <w:t>week’s</w:t>
      </w:r>
      <w:r>
        <w:t xml:space="preserve"> </w:t>
      </w:r>
      <w:r>
        <w:rPr>
          <w:spacing w:val="-1"/>
        </w:rPr>
        <w:t>readings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formulating</w:t>
      </w:r>
      <w:r>
        <w:t xml:space="preserve"> a</w:t>
      </w:r>
      <w:r>
        <w:rPr>
          <w:spacing w:val="-1"/>
        </w:rPr>
        <w:t xml:space="preserve"> series</w:t>
      </w:r>
      <w:r>
        <w:t xml:space="preserve"> of</w:t>
      </w:r>
      <w:r>
        <w:rPr>
          <w:spacing w:val="95"/>
        </w:rP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class</w:t>
      </w:r>
      <w:r>
        <w:t xml:space="preserve"> to </w:t>
      </w:r>
      <w:r>
        <w:rPr>
          <w:spacing w:val="-1"/>
        </w:rPr>
        <w:t>consider.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119" w:right="139"/>
      </w:pPr>
      <w:r>
        <w:rPr>
          <w:i/>
          <w:spacing w:val="-1"/>
        </w:rPr>
        <w:t>Research</w:t>
      </w:r>
      <w:r>
        <w:rPr>
          <w:i/>
        </w:rPr>
        <w:t xml:space="preserve"> </w:t>
      </w:r>
      <w:r>
        <w:rPr>
          <w:i/>
          <w:spacing w:val="-1"/>
        </w:rPr>
        <w:t>Project</w:t>
      </w:r>
      <w:r>
        <w:rPr>
          <w:i/>
        </w:rPr>
        <w:t xml:space="preserve"> </w:t>
      </w:r>
      <w:r>
        <w:rPr>
          <w:i/>
          <w:spacing w:val="-1"/>
        </w:rPr>
        <w:t>75%:</w:t>
      </w:r>
      <w:r>
        <w:rPr>
          <w:i/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carry</w:t>
      </w:r>
      <w:r>
        <w:rPr>
          <w:spacing w:val="-5"/>
        </w:rPr>
        <w:t xml:space="preserve"> </w:t>
      </w:r>
      <w:r>
        <w:t>out a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</w:t>
      </w:r>
      <w:r>
        <w:t xml:space="preserve"> on a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choosing</w:t>
      </w:r>
      <w:r>
        <w:rPr>
          <w:spacing w:val="7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incorporates</w:t>
      </w:r>
      <w:r>
        <w:t xml:space="preserve"> </w:t>
      </w:r>
      <w:r>
        <w:rPr>
          <w:spacing w:val="-1"/>
          <w:u w:val="single" w:color="000000"/>
        </w:rPr>
        <w:t>two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or</w:t>
      </w:r>
      <w:r>
        <w:rPr>
          <w:spacing w:val="-1"/>
          <w:u w:val="single" w:color="000000"/>
        </w:rPr>
        <w:t xml:space="preserve"> more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categories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analysis</w:t>
      </w:r>
      <w:r>
        <w:t xml:space="preserve"> </w:t>
      </w:r>
      <w:r>
        <w:rPr>
          <w:spacing w:val="-1"/>
        </w:rPr>
        <w:t>used</w:t>
      </w:r>
      <w:r>
        <w:t xml:space="preserve"> in this </w:t>
      </w:r>
      <w:r>
        <w:rPr>
          <w:spacing w:val="-1"/>
        </w:rPr>
        <w:t>class:</w:t>
      </w:r>
      <w:r>
        <w:t xml:space="preserve"> 1)</w:t>
      </w:r>
      <w:r>
        <w:rPr>
          <w:spacing w:val="1"/>
        </w:rPr>
        <w:t xml:space="preserve"> </w:t>
      </w:r>
      <w:r>
        <w:rPr>
          <w:spacing w:val="-1"/>
        </w:rPr>
        <w:t>Latin</w:t>
      </w:r>
      <w:r>
        <w:rPr>
          <w:spacing w:val="75"/>
        </w:rPr>
        <w:t xml:space="preserve"> </w:t>
      </w:r>
      <w:r>
        <w:rPr>
          <w:spacing w:val="-1"/>
        </w:rPr>
        <w:t>American/Latina/o</w:t>
      </w:r>
      <w:r>
        <w:t xml:space="preserve"> history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culture,</w:t>
      </w:r>
      <w:r>
        <w:t xml:space="preserve"> 2)</w:t>
      </w:r>
      <w:r>
        <w:rPr>
          <w:spacing w:val="1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culture,</w:t>
      </w:r>
      <w:r>
        <w:t xml:space="preserve"> 3)</w:t>
      </w:r>
      <w:r>
        <w:rPr>
          <w:spacing w:val="-1"/>
        </w:rPr>
        <w:t xml:space="preserve"> Gender,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4)</w:t>
      </w:r>
      <w:r>
        <w:rPr>
          <w:spacing w:val="73"/>
        </w:rPr>
        <w:t xml:space="preserve"> </w:t>
      </w:r>
      <w:r>
        <w:rPr>
          <w:spacing w:val="-1"/>
        </w:rPr>
        <w:t>Nationalism.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broken</w:t>
      </w:r>
      <w:r>
        <w:t xml:space="preserve"> up in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 xml:space="preserve">5 </w:t>
      </w:r>
      <w:r>
        <w:rPr>
          <w:spacing w:val="-1"/>
        </w:rPr>
        <w:t>components: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840" w:right="139"/>
      </w:pPr>
      <w:r>
        <w:rPr>
          <w:i/>
          <w:spacing w:val="-1"/>
        </w:rPr>
        <w:t>Brainstorming</w:t>
      </w:r>
      <w:r>
        <w:rPr>
          <w:i/>
        </w:rPr>
        <w:t xml:space="preserve"> </w:t>
      </w:r>
      <w:r>
        <w:rPr>
          <w:i/>
          <w:spacing w:val="-1"/>
        </w:rPr>
        <w:t>meeting</w:t>
      </w:r>
      <w:r>
        <w:rPr>
          <w:i/>
        </w:rPr>
        <w:t xml:space="preserve"> 5</w:t>
      </w:r>
      <w:proofErr w:type="gramStart"/>
      <w:r>
        <w:rPr>
          <w:i/>
        </w:rPr>
        <w:t>%</w:t>
      </w:r>
      <w:r>
        <w:rPr>
          <w:i/>
          <w:spacing w:val="-1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with</w:t>
      </w:r>
      <w:r>
        <w:t xml:space="preserve"> me</w:t>
      </w:r>
      <w:r>
        <w:rPr>
          <w:spacing w:val="-1"/>
        </w:rPr>
        <w:t xml:space="preserve"> </w:t>
      </w:r>
      <w:r>
        <w:t>individually</w:t>
      </w:r>
      <w:r>
        <w:rPr>
          <w:spacing w:val="-5"/>
        </w:rPr>
        <w:t xml:space="preserve"> </w:t>
      </w:r>
      <w:r>
        <w:rPr>
          <w:spacing w:val="-1"/>
        </w:rPr>
        <w:t>sometime during</w:t>
      </w:r>
      <w:r>
        <w:rPr>
          <w:spacing w:val="75"/>
        </w:rPr>
        <w:t xml:space="preserve"> </w:t>
      </w:r>
      <w:r>
        <w:rPr>
          <w:b/>
          <w:spacing w:val="-1"/>
        </w:rPr>
        <w:t>Week</w:t>
      </w:r>
      <w:r>
        <w:rPr>
          <w:b/>
        </w:rPr>
        <w:t xml:space="preserve"> 4 </w:t>
      </w:r>
      <w:r>
        <w:t xml:space="preserve">to </w:t>
      </w:r>
      <w:r>
        <w:rPr>
          <w:spacing w:val="-1"/>
        </w:rPr>
        <w:t>discuss</w:t>
      </w:r>
      <w:r>
        <w:t xml:space="preserve"> possible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topics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bounce</w:t>
      </w:r>
      <w:r>
        <w:rPr>
          <w:spacing w:val="-1"/>
        </w:rPr>
        <w:t xml:space="preserve"> ideas</w:t>
      </w:r>
      <w:r>
        <w:t xml:space="preserve"> off</w:t>
      </w:r>
      <w:r>
        <w:rPr>
          <w:spacing w:val="-1"/>
        </w:rPr>
        <w:t xml:space="preserve"> me.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highly</w:t>
      </w:r>
      <w:r>
        <w:rPr>
          <w:spacing w:val="55"/>
        </w:rPr>
        <w:t xml:space="preserve"> </w:t>
      </w:r>
      <w:r>
        <w:rPr>
          <w:spacing w:val="-1"/>
        </w:rPr>
        <w:t>recommend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select a</w:t>
      </w:r>
      <w:r>
        <w:rPr>
          <w:spacing w:val="-1"/>
        </w:rPr>
        <w:t xml:space="preserve"> research</w:t>
      </w:r>
      <w:r>
        <w:t xml:space="preserve"> topic</w:t>
      </w:r>
      <w:r>
        <w:rPr>
          <w:spacing w:val="-1"/>
        </w:rPr>
        <w:t xml:space="preserve"> that</w:t>
      </w:r>
      <w:r>
        <w:t xml:space="preserve"> is closely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discipline,</w:t>
      </w:r>
      <w:r>
        <w:t xml:space="preserve"> </w:t>
      </w:r>
      <w:r>
        <w:rPr>
          <w:spacing w:val="-1"/>
        </w:rPr>
        <w:t>field</w:t>
      </w:r>
      <w:r>
        <w:t xml:space="preserve"> of</w:t>
      </w:r>
      <w:r>
        <w:rPr>
          <w:spacing w:val="-1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individual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agenda.</w:t>
      </w:r>
      <w:r>
        <w:t xml:space="preserve"> While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expect</w:t>
      </w:r>
      <w:r>
        <w:rPr>
          <w:spacing w:val="81"/>
        </w:rPr>
        <w:t xml:space="preserve"> </w:t>
      </w:r>
      <w:r>
        <w:rPr>
          <w:spacing w:val="-1"/>
        </w:rPr>
        <w:t>you</w:t>
      </w:r>
      <w:r>
        <w:t xml:space="preserve"> to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finalized</w:t>
      </w:r>
      <w:r>
        <w:t xml:space="preserve"> topic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arguments,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expect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 bring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few</w:t>
      </w:r>
      <w:r>
        <w:rPr>
          <w:spacing w:val="1"/>
        </w:rPr>
        <w:t xml:space="preserve"> </w:t>
      </w:r>
      <w:r>
        <w:rPr>
          <w:spacing w:val="-1"/>
        </w:rPr>
        <w:t>ideas</w:t>
      </w:r>
      <w:r>
        <w:rPr>
          <w:spacing w:val="65"/>
        </w:rPr>
        <w:t xml:space="preserve"> </w:t>
      </w:r>
      <w:r>
        <w:t>to the</w:t>
      </w:r>
      <w:r>
        <w:rPr>
          <w:spacing w:val="-1"/>
        </w:rPr>
        <w:t xml:space="preserve"> table when</w:t>
      </w:r>
      <w:r>
        <w:t xml:space="preserve"> we</w:t>
      </w:r>
      <w:r>
        <w:rPr>
          <w:spacing w:val="-1"/>
        </w:rPr>
        <w:t xml:space="preserve"> </w:t>
      </w:r>
      <w:r>
        <w:t xml:space="preserve">meet. </w:t>
      </w:r>
      <w:r>
        <w:rPr>
          <w:spacing w:val="-1"/>
        </w:rPr>
        <w:t>You</w:t>
      </w:r>
      <w:r>
        <w:t xml:space="preserve"> should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bring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2 to 3 possible</w:t>
      </w:r>
      <w:r>
        <w:rPr>
          <w:spacing w:val="-1"/>
        </w:rPr>
        <w:t xml:space="preserve"> sources</w:t>
      </w:r>
      <w:r>
        <w:rPr>
          <w:spacing w:val="49"/>
        </w:rPr>
        <w:t xml:space="preserve"> </w:t>
      </w:r>
      <w:r>
        <w:rPr>
          <w:spacing w:val="-1"/>
        </w:rPr>
        <w:t>(articles</w:t>
      </w:r>
      <w:r>
        <w:t xml:space="preserve"> and/or</w:t>
      </w:r>
      <w:r>
        <w:rPr>
          <w:spacing w:val="-1"/>
        </w:rPr>
        <w:t xml:space="preserve"> </w:t>
      </w:r>
      <w:r>
        <w:t>books)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think </w:t>
      </w:r>
      <w:r>
        <w:rPr>
          <w:spacing w:val="-1"/>
        </w:rPr>
        <w:t>might</w:t>
      </w:r>
      <w:r>
        <w:t xml:space="preserve"> help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research.</w:t>
      </w:r>
      <w:r>
        <w:rPr>
          <w:spacing w:val="2"/>
        </w:rPr>
        <w:t xml:space="preserve"> </w:t>
      </w:r>
      <w:r>
        <w:t>Based on</w:t>
      </w:r>
      <w:r>
        <w:rPr>
          <w:spacing w:val="41"/>
        </w:rP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tell </w:t>
      </w:r>
      <w:r>
        <w:rPr>
          <w:spacing w:val="-1"/>
        </w:rPr>
        <w:t>me,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advise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on what course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action</w:t>
      </w:r>
      <w:r>
        <w:t xml:space="preserve"> </w:t>
      </w:r>
      <w:r>
        <w:rPr>
          <w:spacing w:val="-1"/>
        </w:rPr>
        <w:t>would</w:t>
      </w:r>
      <w:r>
        <w:t xml:space="preserve"> most </w:t>
      </w:r>
      <w:r>
        <w:rPr>
          <w:spacing w:val="-1"/>
        </w:rPr>
        <w:t>benefit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development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topic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840" w:right="251"/>
      </w:pPr>
      <w:r>
        <w:rPr>
          <w:i/>
          <w:spacing w:val="-1"/>
        </w:rPr>
        <w:t>Outline/Abstract</w:t>
      </w:r>
      <w:r>
        <w:rPr>
          <w:i/>
        </w:rPr>
        <w:t xml:space="preserve"> and </w:t>
      </w:r>
      <w:r>
        <w:rPr>
          <w:i/>
          <w:spacing w:val="-1"/>
        </w:rPr>
        <w:t>Annotated</w:t>
      </w:r>
      <w:r>
        <w:rPr>
          <w:i/>
        </w:rPr>
        <w:t xml:space="preserve"> </w:t>
      </w:r>
      <w:r>
        <w:rPr>
          <w:i/>
          <w:spacing w:val="-1"/>
        </w:rPr>
        <w:t xml:space="preserve">Bibliography </w:t>
      </w:r>
      <w:r>
        <w:rPr>
          <w:i/>
        </w:rPr>
        <w:t>5%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b/>
          <w:spacing w:val="-1"/>
        </w:rPr>
        <w:t>Week</w:t>
      </w:r>
      <w:r>
        <w:rPr>
          <w:b/>
        </w:rPr>
        <w:t xml:space="preserve"> 8</w:t>
      </w:r>
      <w:r>
        <w:rPr>
          <w:b/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turn</w:t>
      </w:r>
      <w:r>
        <w:t xml:space="preserve"> in</w:t>
      </w:r>
      <w:r>
        <w:rPr>
          <w:spacing w:val="81"/>
        </w:rPr>
        <w:t xml:space="preserve"> </w:t>
      </w:r>
      <w:r>
        <w:rPr>
          <w:spacing w:val="-1"/>
        </w:rPr>
        <w:t>an</w:t>
      </w:r>
      <w:r>
        <w:t xml:space="preserve"> outline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abstract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contains</w:t>
      </w:r>
      <w:r>
        <w:rPr>
          <w:spacing w:val="2"/>
        </w:rPr>
        <w:t xml:space="preserve"> </w:t>
      </w:r>
      <w:r>
        <w:rPr>
          <w:spacing w:val="-1"/>
        </w:rPr>
        <w:t xml:space="preserve">your basic </w:t>
      </w:r>
      <w:r>
        <w:t>argument or</w:t>
      </w:r>
      <w:r>
        <w:rPr>
          <w:spacing w:val="-1"/>
        </w:rPr>
        <w:t xml:space="preserve"> thesis</w:t>
      </w:r>
      <w:r>
        <w:t xml:space="preserve"> </w:t>
      </w:r>
      <w:r>
        <w:rPr>
          <w:spacing w:val="-1"/>
        </w:rPr>
        <w:t>statement</w:t>
      </w:r>
      <w:r>
        <w:rPr>
          <w:spacing w:val="63"/>
        </w:rPr>
        <w:t xml:space="preserve"> </w:t>
      </w:r>
      <w:r>
        <w:rPr>
          <w:spacing w:val="-1"/>
        </w:rPr>
        <w:t>together with</w:t>
      </w:r>
      <w:r>
        <w:t xml:space="preserve"> the</w:t>
      </w:r>
      <w:r>
        <w:rPr>
          <w:spacing w:val="-1"/>
        </w:rPr>
        <w:t xml:space="preserve"> principal</w:t>
      </w:r>
      <w:r>
        <w:t xml:space="preserve"> points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paper.</w:t>
      </w:r>
      <w:r>
        <w:t xml:space="preserve"> </w:t>
      </w:r>
      <w:r>
        <w:rPr>
          <w:spacing w:val="-1"/>
        </w:rPr>
        <w:t>You</w:t>
      </w:r>
      <w:r>
        <w:t xml:space="preserve"> will</w:t>
      </w:r>
      <w:r>
        <w:rPr>
          <w:spacing w:val="65"/>
        </w:rP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include an</w:t>
      </w:r>
      <w:r>
        <w:rPr>
          <w:spacing w:val="2"/>
        </w:rPr>
        <w:t xml:space="preserve"> </w:t>
      </w:r>
      <w:r>
        <w:rPr>
          <w:spacing w:val="-1"/>
        </w:rPr>
        <w:t>annotated</w:t>
      </w:r>
      <w:r>
        <w:t xml:space="preserve"> </w:t>
      </w:r>
      <w:r>
        <w:rPr>
          <w:spacing w:val="-1"/>
        </w:rPr>
        <w:t>bibliography</w:t>
      </w:r>
      <w:r>
        <w:rPr>
          <w:spacing w:val="-3"/>
        </w:rPr>
        <w:t xml:space="preserve"> </w:t>
      </w:r>
      <w:r>
        <w:rPr>
          <w:spacing w:val="-1"/>
        </w:rPr>
        <w:t>explaining</w:t>
      </w:r>
      <w:r>
        <w:rPr>
          <w:spacing w:val="-3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think </w:t>
      </w:r>
      <w:r>
        <w:rPr>
          <w:spacing w:val="-1"/>
        </w:rPr>
        <w:t>each</w:t>
      </w:r>
      <w:r>
        <w:t xml:space="preserve"> source</w:t>
      </w:r>
      <w:r>
        <w:rPr>
          <w:spacing w:val="8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topic.</w:t>
      </w:r>
      <w:r>
        <w:t xml:space="preserve"> While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undergo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later,</w:t>
      </w:r>
      <w:r>
        <w:rPr>
          <w:spacing w:val="89"/>
        </w:rPr>
        <w:t xml:space="preserve"> </w:t>
      </w:r>
      <w:r>
        <w:t xml:space="preserve">this </w:t>
      </w:r>
      <w:r>
        <w:rPr>
          <w:spacing w:val="-1"/>
        </w:rPr>
        <w:t>outline/abstract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blueprint</w:t>
      </w:r>
      <w: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start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your project.</w:t>
      </w:r>
      <w:r>
        <w:rPr>
          <w:spacing w:val="2"/>
        </w:rPr>
        <w:t xml:space="preserve"> </w:t>
      </w:r>
      <w:r>
        <w:t>While</w:t>
      </w:r>
      <w:r>
        <w:rPr>
          <w:spacing w:val="69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sources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class</w:t>
      </w:r>
      <w:r>
        <w:t xml:space="preserve"> </w:t>
      </w:r>
      <w:r>
        <w:rPr>
          <w:spacing w:val="-1"/>
        </w:rPr>
        <w:t>readings</w:t>
      </w:r>
      <w: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bibliography,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least </w:t>
      </w:r>
      <w:r>
        <w:t>15</w:t>
      </w:r>
      <w:r>
        <w:rPr>
          <w:spacing w:val="60"/>
        </w:rPr>
        <w:t xml:space="preserve"> </w:t>
      </w:r>
      <w:r>
        <w:rPr>
          <w:spacing w:val="-1"/>
        </w:rPr>
        <w:t>sources</w:t>
      </w:r>
      <w:r>
        <w:t xml:space="preserve"> need to </w:t>
      </w:r>
      <w:r>
        <w:rPr>
          <w:spacing w:val="-1"/>
        </w:rPr>
        <w:t xml:space="preserve">come </w:t>
      </w:r>
      <w:r>
        <w:t>from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own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activities.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840" w:right="210"/>
      </w:pPr>
      <w:r>
        <w:rPr>
          <w:rFonts w:cs="Times New Roman"/>
          <w:i/>
          <w:spacing w:val="-1"/>
        </w:rPr>
        <w:t>Workshop</w:t>
      </w:r>
      <w:r>
        <w:rPr>
          <w:rFonts w:cs="Times New Roman"/>
          <w:i/>
        </w:rPr>
        <w:t xml:space="preserve"> 10%</w:t>
      </w:r>
      <w:r>
        <w:rPr>
          <w:rFonts w:cs="Times New Roman"/>
          <w:i/>
          <w:spacing w:val="-1"/>
        </w:rPr>
        <w:t xml:space="preserve"> </w:t>
      </w:r>
      <w:r>
        <w:t>-</w:t>
      </w:r>
      <w:r>
        <w:rPr>
          <w:spacing w:val="-1"/>
        </w:rPr>
        <w:t xml:space="preserve"> On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-1"/>
        </w:rPr>
        <w:t xml:space="preserve">November </w:t>
      </w:r>
      <w:r>
        <w:rPr>
          <w:rFonts w:cs="Times New Roman"/>
          <w:b/>
          <w:bCs/>
        </w:rPr>
        <w:t>13,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bring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in </w:t>
      </w:r>
      <w:r>
        <w:rPr>
          <w:spacing w:val="-1"/>
        </w:rPr>
        <w:t>progress</w:t>
      </w:r>
      <w:r>
        <w:t xml:space="preserve"> to </w:t>
      </w:r>
      <w:r>
        <w:rPr>
          <w:spacing w:val="-1"/>
        </w:rPr>
        <w:t>class</w:t>
      </w:r>
      <w:r>
        <w:rPr>
          <w:spacing w:val="61"/>
        </w:rPr>
        <w:t xml:space="preserve"> </w:t>
      </w:r>
      <w:r>
        <w:rPr>
          <w:spacing w:val="-1"/>
        </w:rPr>
        <w:t>together with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questions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concerns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have about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this</w:t>
      </w:r>
      <w:r>
        <w:rPr>
          <w:spacing w:val="71"/>
        </w:rPr>
        <w:t xml:space="preserve"> </w:t>
      </w:r>
      <w:r>
        <w:rPr>
          <w:spacing w:val="-1"/>
        </w:rPr>
        <w:t>stage.</w:t>
      </w:r>
      <w:r>
        <w:t xml:space="preserve"> 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discuss</w:t>
      </w:r>
      <w:r>
        <w:t xml:space="preserve"> each </w:t>
      </w:r>
      <w:r>
        <w:rPr>
          <w:spacing w:val="-1"/>
        </w:rPr>
        <w:t>other’s</w:t>
      </w:r>
      <w:r>
        <w:t xml:space="preserve"> work, exchange</w:t>
      </w:r>
      <w:r>
        <w:rPr>
          <w:spacing w:val="-1"/>
        </w:rPr>
        <w:t xml:space="preserve"> papers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prepare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upcoming</w:t>
      </w:r>
      <w:r>
        <w:rPr>
          <w:spacing w:val="-3"/>
        </w:rPr>
        <w:t xml:space="preserve"> </w:t>
      </w:r>
      <w:r>
        <w:t xml:space="preserve">presentation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paper.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840" w:right="251"/>
      </w:pPr>
      <w:r>
        <w:rPr>
          <w:i/>
        </w:rPr>
        <w:t xml:space="preserve">Class </w:t>
      </w:r>
      <w:r>
        <w:rPr>
          <w:i/>
          <w:spacing w:val="-1"/>
        </w:rPr>
        <w:t>Presentation</w:t>
      </w:r>
      <w:r>
        <w:rPr>
          <w:i/>
        </w:rPr>
        <w:t xml:space="preserve"> </w:t>
      </w:r>
      <w:r>
        <w:rPr>
          <w:i/>
          <w:spacing w:val="-1"/>
        </w:rPr>
        <w:t>(approximately 20-30</w:t>
      </w:r>
      <w:r>
        <w:rPr>
          <w:i/>
        </w:rPr>
        <w:t xml:space="preserve"> minutes)</w:t>
      </w:r>
      <w:r>
        <w:rPr>
          <w:i/>
          <w:spacing w:val="-1"/>
        </w:rPr>
        <w:t xml:space="preserve"> </w:t>
      </w:r>
      <w:r>
        <w:rPr>
          <w:i/>
        </w:rPr>
        <w:t>15%</w:t>
      </w:r>
      <w:r>
        <w:rPr>
          <w:i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last</w:t>
      </w:r>
      <w:r>
        <w:rPr>
          <w:b/>
          <w:spacing w:val="-1"/>
        </w:rPr>
        <w:t xml:space="preserve"> </w:t>
      </w:r>
      <w:r>
        <w:rPr>
          <w:b/>
          <w:spacing w:val="1"/>
        </w:rPr>
        <w:t>two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weeks</w:t>
      </w:r>
      <w:r>
        <w:rPr>
          <w:b/>
        </w:rPr>
        <w:t xml:space="preserve"> 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classes</w:t>
      </w:r>
      <w:r>
        <w:rPr>
          <w:b/>
          <w:spacing w:val="2"/>
        </w:rPr>
        <w:t xml:space="preserve"> </w:t>
      </w:r>
      <w:r>
        <w:rPr>
          <w:spacing w:val="-3"/>
        </w:rPr>
        <w:t>you</w:t>
      </w:r>
      <w:r>
        <w:t xml:space="preserve"> will </w:t>
      </w:r>
      <w:r>
        <w:rPr>
          <w:spacing w:val="-1"/>
        </w:rPr>
        <w:t>present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for the semester.</w:t>
      </w:r>
      <w:r>
        <w:t xml:space="preserve"> </w:t>
      </w:r>
      <w:r>
        <w:rPr>
          <w:spacing w:val="-1"/>
        </w:rPr>
        <w:t>Even</w:t>
      </w:r>
      <w:r>
        <w:rPr>
          <w:spacing w:val="86"/>
        </w:rPr>
        <w:t xml:space="preserve"> </w:t>
      </w:r>
      <w:r>
        <w:rPr>
          <w:spacing w:val="-1"/>
        </w:rPr>
        <w:t>though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 be</w:t>
      </w:r>
      <w:r>
        <w:rPr>
          <w:spacing w:val="-1"/>
        </w:rPr>
        <w:t xml:space="preserve"> related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Latin</w:t>
      </w:r>
      <w:r>
        <w:t xml:space="preserve"> </w:t>
      </w:r>
      <w:r>
        <w:rPr>
          <w:spacing w:val="-1"/>
        </w:rPr>
        <w:t>America,</w:t>
      </w:r>
      <w:r>
        <w:t xml:space="preserve"> the</w:t>
      </w:r>
      <w:r>
        <w:rPr>
          <w:spacing w:val="-1"/>
        </w:rPr>
        <w:t xml:space="preserve"> </w:t>
      </w:r>
      <w:r>
        <w:t xml:space="preserve">methods </w:t>
      </w:r>
      <w:r>
        <w:rPr>
          <w:spacing w:val="-1"/>
        </w:rPr>
        <w:t>and/or</w:t>
      </w:r>
      <w:r>
        <w:rPr>
          <w:spacing w:val="47"/>
        </w:rPr>
        <w:t xml:space="preserve"> </w:t>
      </w:r>
      <w:r>
        <w:rPr>
          <w:spacing w:val="-1"/>
        </w:rPr>
        <w:t>theories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utilize</w:t>
      </w:r>
      <w:r>
        <w:rPr>
          <w:spacing w:val="-1"/>
        </w:rPr>
        <w:t xml:space="preserve"> should</w:t>
      </w:r>
      <w: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material</w:t>
      </w:r>
      <w:r>
        <w:t xml:space="preserve"> or</w:t>
      </w:r>
      <w:r>
        <w:rPr>
          <w:spacing w:val="-1"/>
        </w:rPr>
        <w:t xml:space="preserve"> </w:t>
      </w:r>
      <w:r>
        <w:t>ideas</w:t>
      </w:r>
      <w:r>
        <w:rPr>
          <w:spacing w:val="2"/>
        </w:rPr>
        <w:t xml:space="preserve"> </w:t>
      </w:r>
      <w:r>
        <w:rPr>
          <w:spacing w:val="-1"/>
        </w:rPr>
        <w:t>introduced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in</w:t>
      </w:r>
      <w:r>
        <w:rPr>
          <w:spacing w:val="2"/>
        </w:rPr>
        <w:t xml:space="preserve"> </w:t>
      </w:r>
      <w:r>
        <w:t>class.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55"/>
        </w:rPr>
        <w:t xml:space="preserve"> </w:t>
      </w:r>
      <w:r>
        <w:rPr>
          <w:spacing w:val="-1"/>
        </w:rPr>
        <w:t xml:space="preserve">your </w:t>
      </w:r>
      <w:r>
        <w:t>topic</w:t>
      </w:r>
      <w:r>
        <w:rPr>
          <w:spacing w:val="-1"/>
        </w:rPr>
        <w:t xml:space="preserve"> </w:t>
      </w:r>
      <w:r>
        <w:t>is based on any</w:t>
      </w:r>
      <w:r>
        <w:rPr>
          <w:spacing w:val="-3"/>
        </w:rPr>
        <w:t xml:space="preserve"> </w:t>
      </w:r>
      <w:r>
        <w:t>form of</w:t>
      </w:r>
      <w:r>
        <w:rPr>
          <w:spacing w:val="-1"/>
        </w:rPr>
        <w:t xml:space="preserve"> visual</w:t>
      </w:r>
      <w:r>
        <w:t xml:space="preserve"> production </w:t>
      </w:r>
      <w:r>
        <w:rPr>
          <w:spacing w:val="-1"/>
        </w:rPr>
        <w:t>(such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film,</w:t>
      </w:r>
      <w:r>
        <w:t xml:space="preserve"> </w:t>
      </w:r>
      <w:r>
        <w:rPr>
          <w:spacing w:val="-1"/>
        </w:rPr>
        <w:t>art,</w:t>
      </w:r>
      <w:r>
        <w:rPr>
          <w:spacing w:val="35"/>
        </w:rPr>
        <w:t xml:space="preserve"> </w:t>
      </w:r>
      <w:r>
        <w:rPr>
          <w:spacing w:val="-1"/>
        </w:rPr>
        <w:t>advertising,</w:t>
      </w:r>
      <w: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imagery,</w:t>
      </w:r>
      <w:r>
        <w:rPr>
          <w:spacing w:val="2"/>
        </w:rPr>
        <w:t xml:space="preserve"> </w:t>
      </w:r>
      <w:r>
        <w:rPr>
          <w:spacing w:val="-1"/>
        </w:rPr>
        <w:t>etc.),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need to use</w:t>
      </w:r>
      <w:r>
        <w:rPr>
          <w:spacing w:val="-1"/>
        </w:rPr>
        <w:t xml:space="preserve"> visual</w:t>
      </w:r>
      <w:r>
        <w:t xml:space="preserve"> </w:t>
      </w:r>
      <w:r>
        <w:rPr>
          <w:spacing w:val="-1"/>
        </w:rPr>
        <w:t>aids</w:t>
      </w:r>
      <w: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you</w:t>
      </w:r>
    </w:p>
    <w:p w:rsidR="00396011" w:rsidRDefault="00396011">
      <w:pPr>
        <w:sectPr w:rsidR="00396011">
          <w:headerReference w:type="default" r:id="rId17"/>
          <w:footerReference w:type="default" r:id="rId18"/>
          <w:pgSz w:w="12240" w:h="15840"/>
          <w:pgMar w:top="1380" w:right="1680" w:bottom="960" w:left="1680" w:header="0" w:footer="773" w:gutter="0"/>
          <w:pgNumType w:start="2"/>
          <w:cols w:space="720"/>
        </w:sectPr>
      </w:pPr>
    </w:p>
    <w:p w:rsidR="00396011" w:rsidRDefault="00224DDD">
      <w:pPr>
        <w:pStyle w:val="BodyText"/>
        <w:spacing w:before="52"/>
        <w:ind w:left="960" w:right="203"/>
      </w:pPr>
      <w:proofErr w:type="gramStart"/>
      <w:r>
        <w:rPr>
          <w:spacing w:val="-1"/>
        </w:rPr>
        <w:lastRenderedPageBreak/>
        <w:t>speak</w:t>
      </w:r>
      <w:proofErr w:type="gramEnd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addition,</w:t>
      </w:r>
      <w:r>
        <w:t xml:space="preserve"> one</w:t>
      </w:r>
      <w:r>
        <w:rPr>
          <w:spacing w:val="-1"/>
        </w:rPr>
        <w:t xml:space="preserve"> week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presentation,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 submit 2-</w:t>
      </w:r>
      <w:r>
        <w:rPr>
          <w:spacing w:val="61"/>
        </w:rPr>
        <w:t xml:space="preserve"> </w:t>
      </w:r>
      <w:r>
        <w:t xml:space="preserve">3 </w:t>
      </w:r>
      <w:r>
        <w:rPr>
          <w:spacing w:val="-1"/>
        </w:rPr>
        <w:t>essays</w:t>
      </w:r>
      <w:r>
        <w:t xml:space="preserve"> or</w:t>
      </w:r>
      <w:r>
        <w:rPr>
          <w:spacing w:val="-1"/>
        </w:rPr>
        <w:t xml:space="preserve"> articles</w:t>
      </w:r>
      <w:r>
        <w:t xml:space="preserve"> related to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as</w:t>
      </w:r>
      <w:r>
        <w:t xml:space="preserve"> background </w:t>
      </w:r>
      <w:r>
        <w:rPr>
          <w:spacing w:val="-1"/>
        </w:rPr>
        <w:t>reading.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post </w:t>
      </w:r>
      <w:r>
        <w:rPr>
          <w:spacing w:val="-1"/>
        </w:rPr>
        <w:t>these</w:t>
      </w:r>
      <w:r>
        <w:rPr>
          <w:spacing w:val="49"/>
        </w:rPr>
        <w:t xml:space="preserve"> </w:t>
      </w:r>
      <w:r>
        <w:t xml:space="preserve">texts on </w:t>
      </w:r>
      <w:r>
        <w:rPr>
          <w:spacing w:val="-1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959" w:right="249"/>
      </w:pPr>
      <w:r>
        <w:rPr>
          <w:rFonts w:cs="Times New Roman"/>
          <w:i/>
          <w:spacing w:val="-1"/>
        </w:rPr>
        <w:t>Final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Paper</w:t>
      </w:r>
      <w:r>
        <w:rPr>
          <w:rFonts w:cs="Times New Roman"/>
          <w:i/>
        </w:rPr>
        <w:t xml:space="preserve"> 40%</w:t>
      </w:r>
      <w:r>
        <w:rPr>
          <w:rFonts w:cs="Times New Roman"/>
          <w:i/>
          <w:spacing w:val="-1"/>
        </w:rPr>
        <w:t xml:space="preserve"> </w:t>
      </w:r>
      <w:r>
        <w:t>-</w:t>
      </w:r>
      <w:r>
        <w:rPr>
          <w:spacing w:val="-1"/>
        </w:rPr>
        <w:t xml:space="preserve"> 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turn</w:t>
      </w:r>
      <w:r>
        <w:t xml:space="preserve"> in a</w:t>
      </w:r>
      <w:r>
        <w:rPr>
          <w:spacing w:val="-1"/>
        </w:rPr>
        <w:t xml:space="preserve"> finished</w:t>
      </w:r>
      <w:r>
        <w:t xml:space="preserve"> </w:t>
      </w:r>
      <w:r>
        <w:rPr>
          <w:spacing w:val="-1"/>
        </w:rPr>
        <w:t>research</w:t>
      </w:r>
      <w:r>
        <w:t xml:space="preserve"> paper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less</w:t>
      </w:r>
      <w:r>
        <w:t xml:space="preserve"> than 15</w:t>
      </w:r>
      <w:r>
        <w:rPr>
          <w:spacing w:val="63"/>
        </w:rP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4"/>
        </w:rPr>
        <w:t xml:space="preserve"> </w:t>
      </w:r>
      <w:r>
        <w:rPr>
          <w:spacing w:val="-1"/>
        </w:rPr>
        <w:t>your research</w:t>
      </w:r>
      <w:r>
        <w:t xml:space="preserve"> </w:t>
      </w:r>
      <w:r>
        <w:rPr>
          <w:spacing w:val="-1"/>
        </w:rPr>
        <w:t>initiatives</w:t>
      </w:r>
      <w:r>
        <w:t xml:space="preserve"> throughout the</w:t>
      </w:r>
      <w:r>
        <w:rPr>
          <w:spacing w:val="-1"/>
        </w:rPr>
        <w:t xml:space="preserve"> quarter.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citations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bibliography,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MLA,</w:t>
      </w:r>
      <w:r>
        <w:t xml:space="preserve"> </w:t>
      </w:r>
      <w:r>
        <w:rPr>
          <w:spacing w:val="-1"/>
        </w:rPr>
        <w:t>APA,</w:t>
      </w:r>
      <w:r>
        <w:t xml:space="preserve"> Chicago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style</w:t>
      </w:r>
      <w:r>
        <w:rPr>
          <w:spacing w:val="1"/>
        </w:rPr>
        <w:t xml:space="preserve"> </w:t>
      </w:r>
      <w:proofErr w:type="gramStart"/>
      <w:r>
        <w:t xml:space="preserve">of </w:t>
      </w:r>
      <w:r>
        <w:rPr>
          <w:spacing w:val="42"/>
        </w:rPr>
        <w:t xml:space="preserve"> </w:t>
      </w:r>
      <w:r>
        <w:rPr>
          <w:spacing w:val="-1"/>
        </w:rPr>
        <w:t>your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choosing;</w:t>
      </w:r>
      <w:r>
        <w:t xml:space="preserve"> </w:t>
      </w:r>
      <w:r>
        <w:rPr>
          <w:spacing w:val="-1"/>
        </w:rPr>
        <w:t>nevertheless,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need to be</w:t>
      </w:r>
      <w:r>
        <w:rPr>
          <w:spacing w:val="-1"/>
        </w:rPr>
        <w:t xml:space="preserve"> </w:t>
      </w:r>
      <w:r>
        <w:t xml:space="preserve">consistent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accurate </w:t>
      </w:r>
      <w:r>
        <w:t>with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67"/>
        </w:rPr>
        <w:t xml:space="preserve"> </w:t>
      </w:r>
      <w:r>
        <w:rPr>
          <w:spacing w:val="-1"/>
        </w:rPr>
        <w:t>citations.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 xml:space="preserve">that this </w:t>
      </w:r>
      <w:r>
        <w:rPr>
          <w:spacing w:val="-1"/>
        </w:rPr>
        <w:t>paper will</w:t>
      </w:r>
      <w: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foundation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future</w:t>
      </w:r>
      <w:r>
        <w:rPr>
          <w:spacing w:val="71"/>
        </w:rPr>
        <w:t xml:space="preserve"> </w:t>
      </w:r>
      <w:r>
        <w:rPr>
          <w:spacing w:val="-1"/>
        </w:rPr>
        <w:t>dissertation/thesis</w:t>
      </w:r>
      <w:r>
        <w:t xml:space="preserve"> </w:t>
      </w:r>
      <w:r>
        <w:rPr>
          <w:spacing w:val="-1"/>
        </w:rPr>
        <w:t>chapter,</w:t>
      </w:r>
      <w:r>
        <w:t xml:space="preserve"> </w:t>
      </w:r>
      <w:r>
        <w:rPr>
          <w:spacing w:val="-1"/>
        </w:rPr>
        <w:t>master’s</w:t>
      </w:r>
      <w:r>
        <w:t xml:space="preserve"> </w:t>
      </w:r>
      <w:r>
        <w:rPr>
          <w:spacing w:val="-1"/>
        </w:rPr>
        <w:t>paper,</w:t>
      </w:r>
      <w:r>
        <w:rPr>
          <w:spacing w:val="2"/>
        </w:rPr>
        <w:t xml:space="preserve"> </w:t>
      </w:r>
      <w:r>
        <w:rPr>
          <w:spacing w:val="-1"/>
        </w:rPr>
        <w:t xml:space="preserve">conference </w:t>
      </w:r>
      <w:r>
        <w:t>paper</w:t>
      </w:r>
      <w:r>
        <w:rPr>
          <w:spacing w:val="-1"/>
        </w:rPr>
        <w:t xml:space="preserve"> and/or </w:t>
      </w:r>
      <w:r>
        <w:t>publication.</w:t>
      </w:r>
    </w:p>
    <w:p w:rsidR="00396011" w:rsidRDefault="00224DDD">
      <w:pPr>
        <w:pStyle w:val="Heading4"/>
        <w:spacing w:before="5"/>
        <w:ind w:left="959" w:right="336"/>
        <w:rPr>
          <w:rFonts w:cs="Times New Roman"/>
          <w:b w:val="0"/>
          <w:bCs w:val="0"/>
        </w:rPr>
      </w:pPr>
      <w:r>
        <w:rPr>
          <w:spacing w:val="-1"/>
        </w:rPr>
        <w:t>Due during</w:t>
      </w:r>
      <w:r>
        <w:t xml:space="preserve"> </w:t>
      </w:r>
      <w:r>
        <w:rPr>
          <w:spacing w:val="-1"/>
        </w:rPr>
        <w:t>the week</w:t>
      </w:r>
      <w:r>
        <w:t xml:space="preserve"> of</w:t>
      </w:r>
      <w:r>
        <w:rPr>
          <w:spacing w:val="-1"/>
        </w:rPr>
        <w:t xml:space="preserve"> finals</w:t>
      </w:r>
      <w: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2"/>
        </w:rPr>
        <w:t>my</w:t>
      </w:r>
      <w:r>
        <w:t xml:space="preserve"> box or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email).</w:t>
      </w:r>
    </w:p>
    <w:p w:rsidR="00396011" w:rsidRDefault="003960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6011" w:rsidRDefault="003960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6011" w:rsidRDefault="00224DDD">
      <w:pPr>
        <w:ind w:left="3391" w:right="33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CALENDAR</w:t>
      </w:r>
    </w:p>
    <w:p w:rsidR="00396011" w:rsidRDefault="00396011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6011" w:rsidRDefault="00396011">
      <w:pPr>
        <w:rPr>
          <w:rFonts w:ascii="Times New Roman" w:eastAsia="Times New Roman" w:hAnsi="Times New Roman" w:cs="Times New Roman"/>
          <w:sz w:val="20"/>
          <w:szCs w:val="20"/>
        </w:rPr>
        <w:sectPr w:rsidR="00396011">
          <w:headerReference w:type="default" r:id="rId19"/>
          <w:footerReference w:type="default" r:id="rId20"/>
          <w:pgSz w:w="12240" w:h="15840"/>
          <w:pgMar w:top="1380" w:right="1560" w:bottom="960" w:left="1560" w:header="0" w:footer="773" w:gutter="0"/>
          <w:pgNumType w:start="3"/>
          <w:cols w:space="720"/>
        </w:sectPr>
      </w:pPr>
    </w:p>
    <w:p w:rsidR="00396011" w:rsidRDefault="00396011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96011" w:rsidRDefault="007F0B7A">
      <w:pPr>
        <w:pStyle w:val="BodyText"/>
        <w:ind w:left="2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-208915</wp:posOffset>
                </wp:positionV>
                <wp:extent cx="5643245" cy="214630"/>
                <wp:effectExtent l="7620" t="8890" r="6985" b="5080"/>
                <wp:wrapNone/>
                <wp:docPr id="13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14630"/>
                          <a:chOff x="1677" y="-329"/>
                          <a:chExt cx="8887" cy="338"/>
                        </a:xfrm>
                      </wpg:grpSpPr>
                      <wpg:grpSp>
                        <wpg:cNvPr id="133" name="Group 125"/>
                        <wpg:cNvGrpSpPr>
                          <a:grpSpLocks/>
                        </wpg:cNvGrpSpPr>
                        <wpg:grpSpPr bwMode="auto">
                          <a:xfrm>
                            <a:off x="1682" y="-323"/>
                            <a:ext cx="8876" cy="2"/>
                            <a:chOff x="1682" y="-323"/>
                            <a:chExt cx="8876" cy="2"/>
                          </a:xfrm>
                        </wpg:grpSpPr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1682" y="-323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3"/>
                        <wpg:cNvGrpSpPr>
                          <a:grpSpLocks/>
                        </wpg:cNvGrpSpPr>
                        <wpg:grpSpPr bwMode="auto">
                          <a:xfrm>
                            <a:off x="1682" y="3"/>
                            <a:ext cx="8876" cy="2"/>
                            <a:chOff x="1682" y="3"/>
                            <a:chExt cx="8876" cy="2"/>
                          </a:xfrm>
                        </wpg:grpSpPr>
                        <wps:wsp>
                          <wps:cNvPr id="136" name="Freeform 124"/>
                          <wps:cNvSpPr>
                            <a:spLocks/>
                          </wps:cNvSpPr>
                          <wps:spPr bwMode="auto">
                            <a:xfrm>
                              <a:off x="1682" y="3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1"/>
                        <wpg:cNvGrpSpPr>
                          <a:grpSpLocks/>
                        </wpg:cNvGrpSpPr>
                        <wpg:grpSpPr bwMode="auto">
                          <a:xfrm>
                            <a:off x="1687" y="-318"/>
                            <a:ext cx="2" cy="317"/>
                            <a:chOff x="1687" y="-318"/>
                            <a:chExt cx="2" cy="317"/>
                          </a:xfrm>
                        </wpg:grpSpPr>
                        <wps:wsp>
                          <wps:cNvPr id="138" name="Freeform 122"/>
                          <wps:cNvSpPr>
                            <a:spLocks/>
                          </wps:cNvSpPr>
                          <wps:spPr bwMode="auto">
                            <a:xfrm>
                              <a:off x="1687" y="-318"/>
                              <a:ext cx="2" cy="317"/>
                            </a:xfrm>
                            <a:custGeom>
                              <a:avLst/>
                              <a:gdLst>
                                <a:gd name="T0" fmla="+- 0 -318 -318"/>
                                <a:gd name="T1" fmla="*/ -318 h 317"/>
                                <a:gd name="T2" fmla="+- 0 -2 -318"/>
                                <a:gd name="T3" fmla="*/ -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9"/>
                        <wpg:cNvGrpSpPr>
                          <a:grpSpLocks/>
                        </wpg:cNvGrpSpPr>
                        <wpg:grpSpPr bwMode="auto">
                          <a:xfrm>
                            <a:off x="10553" y="-318"/>
                            <a:ext cx="2" cy="317"/>
                            <a:chOff x="10553" y="-318"/>
                            <a:chExt cx="2" cy="317"/>
                          </a:xfrm>
                        </wpg:grpSpPr>
                        <wps:wsp>
                          <wps:cNvPr id="140" name="Freeform 120"/>
                          <wps:cNvSpPr>
                            <a:spLocks/>
                          </wps:cNvSpPr>
                          <wps:spPr bwMode="auto">
                            <a:xfrm>
                              <a:off x="10553" y="-318"/>
                              <a:ext cx="2" cy="317"/>
                            </a:xfrm>
                            <a:custGeom>
                              <a:avLst/>
                              <a:gdLst>
                                <a:gd name="T0" fmla="+- 0 -318 -318"/>
                                <a:gd name="T1" fmla="*/ -318 h 317"/>
                                <a:gd name="T2" fmla="+- 0 -2 -318"/>
                                <a:gd name="T3" fmla="*/ -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EBB11" id="Group 118" o:spid="_x0000_s1026" style="position:absolute;margin-left:83.85pt;margin-top:-16.45pt;width:444.35pt;height:16.9pt;z-index:-251665920;mso-position-horizontal-relative:page" coordorigin="1677,-329" coordsize="888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">
                <v:group id="Group 125" o:spid="_x0000_s1027" style="position:absolute;left:1682;top:-323;width:8876;height:2" coordorigin="1682,-323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6" o:spid="_x0000_s1028" style="position:absolute;left:1682;top:-323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udcIA&#10;AADcAAAADwAAAGRycy9kb3ducmV2LnhtbERPTWsCMRC9C/0PYQpeRLO2RWVrFBUFr7uWQm/DZrq7&#10;NZksSarrv2+Egrd5vM9ZrntrxIV8aB0rmE4yEMSV0y3XCj5Oh/ECRIjIGo1jUnCjAOvV02CJuXZX&#10;LuhSxlqkEA45Kmhi7HIpQ9WQxTBxHXHivp23GBP0tdQeryncGvmSZTNpseXU0GBHu4aqc/lrFUi/&#10;6Efzz/2mKH++jCncbnsuWqWGz/3mHUSkPj7E/+6jTvNf3+D+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u51wgAAANwAAAAPAAAAAAAAAAAAAAAAAJgCAABkcnMvZG93&#10;bnJldi54bWxQSwUGAAAAAAQABAD1AAAAhwMAAAAA&#10;" path="m,l8876,e" filled="f" strokeweight=".58pt">
                    <v:path arrowok="t" o:connecttype="custom" o:connectlocs="0,0;8876,0" o:connectangles="0,0"/>
                  </v:shape>
                </v:group>
                <v:group id="Group 123" o:spid="_x0000_s1029" style="position:absolute;left:1682;top:3;width:8876;height:2" coordorigin="1682,3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4" o:spid="_x0000_s1030" style="position:absolute;left:1682;top:3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4cscA&#10;AADcAAAADwAAAGRycy9kb3ducmV2LnhtbESPW2vCQBCF3wv9D8sUfBHd1NYL0VVKUWh984L4OGbH&#10;JE12NuyuMf333UKhbzOc8505s1h1phYtOV9aVvA8TEAQZ1aXnCs4HjaDGQgfkDXWlknBN3lYLR8f&#10;Fphqe+cdtfuQixjCPkUFRQhNKqXPCjLoh7YhjtrVOoMhri6X2uE9hptajpJkIg2WHC8U2NB7QVm1&#10;v5lYw12+Pqd47p9ed/3teCyrdrSulOo9dW9zEIG68G/+oz905F4m8PtMnE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5eHLHAAAA3AAAAA8AAAAAAAAAAAAAAAAAmAIAAGRy&#10;cy9kb3ducmV2LnhtbFBLBQYAAAAABAAEAPUAAACMAwAAAAA=&#10;" path="m,l8876,e" filled="f" strokeweight=".20497mm">
                    <v:path arrowok="t" o:connecttype="custom" o:connectlocs="0,0;8876,0" o:connectangles="0,0"/>
                  </v:shape>
                </v:group>
                <v:group id="Group 121" o:spid="_x0000_s1031" style="position:absolute;left:1687;top:-318;width:2;height:317" coordorigin="1687,-318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2" o:spid="_x0000_s1032" style="position:absolute;left:1687;top:-318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y+MgA&#10;AADcAAAADwAAAGRycy9kb3ducmV2LnhtbESPQU/CQBCF7yb+h82QeDGwRYwxlYUICRETD0IJxNuk&#10;O3Sr3dnSXaH+e+dg4m0m781730znvW/UmbpYBzYwHmWgiMtga64M7IrV8BFUTMgWm8Bk4IcizGfX&#10;V1PMbbjwhs7bVCkJ4ZijAZdSm2sdS0ce4yi0xKIdQ+cxydpV2nZ4kXDf6Lsse9Aea5YGhy0tHZVf&#10;229vQO/fD/f12+vpdvn5UYxfis1Ku4UxN4P++QlUoj79m/+u11bwJ0Irz8gEe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gnL4yAAAANwAAAAPAAAAAAAAAAAAAAAAAJgCAABk&#10;cnMvZG93bnJldi54bWxQSwUGAAAAAAQABAD1AAAAjQMAAAAA&#10;" path="m,l,316e" filled="f" strokeweight=".58pt">
                    <v:path arrowok="t" o:connecttype="custom" o:connectlocs="0,-318;0,-2" o:connectangles="0,0"/>
                  </v:shape>
                </v:group>
                <v:group id="Group 119" o:spid="_x0000_s1033" style="position:absolute;left:10553;top:-318;width:2;height:317" coordorigin="10553,-318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0" o:spid="_x0000_s1034" style="position:absolute;left:10553;top:-318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Ng8gA&#10;AADcAAAADwAAAGRycy9kb3ducmV2LnhtbESPQWvCQBCF70L/wzKFXqRuLFJK6iqtICp4qKa09DZk&#10;p9m02dmYXTX+e+dQ6G2G9+a9b6bz3jfqRF2sAxsYjzJQxGWwNVcG3ovl/ROomJAtNoHJwIUizGc3&#10;gynmNpx5R6d9qpSEcMzRgEupzbWOpSOPcRRaYtG+Q+cxydpV2nZ4lnDf6Icse9Qea5YGhy0tHJW/&#10;+6M3oD/ePif1dnMYLn6+ivGq2C21ezXm7rZ/eQaVqE//5r/rtRX8ieDLMzKBnl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8g2DyAAAANwAAAAPAAAAAAAAAAAAAAAAAJgCAABk&#10;cnMvZG93bnJldi54bWxQSwUGAAAAAAQABAD1AAAAjQMAAAAA&#10;" path="m,l,316e" filled="f" strokeweight=".58pt">
                    <v:path arrowok="t" o:connecttype="custom" o:connectlocs="0,-318;0,-2" o:connectangles="0,0"/>
                  </v:shape>
                </v:group>
                <w10:wrap anchorx="page"/>
              </v:group>
            </w:pict>
          </mc:Fallback>
        </mc:AlternateContent>
      </w:r>
      <w:r w:rsidR="00224DDD">
        <w:rPr>
          <w:spacing w:val="-1"/>
          <w:u w:val="single" w:color="000000"/>
        </w:rPr>
        <w:t>Introduction</w:t>
      </w:r>
    </w:p>
    <w:p w:rsidR="00396011" w:rsidRDefault="00224DDD">
      <w:pPr>
        <w:pStyle w:val="BodyText"/>
        <w:spacing w:before="69"/>
        <w:ind w:left="242"/>
      </w:pPr>
      <w:r>
        <w:br w:type="column"/>
      </w:r>
      <w:r>
        <w:rPr>
          <w:spacing w:val="-1"/>
        </w:rPr>
        <w:t xml:space="preserve">WEEK </w:t>
      </w:r>
      <w:r>
        <w:t xml:space="preserve">1 – </w:t>
      </w:r>
      <w:r>
        <w:rPr>
          <w:spacing w:val="-1"/>
        </w:rPr>
        <w:t>August</w:t>
      </w:r>
      <w:r>
        <w:t xml:space="preserve"> 28</w:t>
      </w:r>
    </w:p>
    <w:p w:rsidR="00396011" w:rsidRDefault="00396011">
      <w:pPr>
        <w:sectPr w:rsidR="00396011">
          <w:type w:val="continuous"/>
          <w:pgSz w:w="12240" w:h="15840"/>
          <w:pgMar w:top="640" w:right="1560" w:bottom="280" w:left="1560" w:header="720" w:footer="720" w:gutter="0"/>
          <w:cols w:num="2" w:space="720" w:equalWidth="0">
            <w:col w:w="1426" w:space="1838"/>
            <w:col w:w="5856"/>
          </w:cols>
        </w:sectPr>
      </w:pPr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96011" w:rsidRDefault="00224DDD">
      <w:pPr>
        <w:pStyle w:val="BodyText"/>
        <w:spacing w:before="69"/>
        <w:ind w:left="240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Readings</w:t>
      </w:r>
    </w:p>
    <w:p w:rsidR="00396011" w:rsidRDefault="0039601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7F0B7A">
      <w:pPr>
        <w:pStyle w:val="BodyText"/>
        <w:spacing w:line="264" w:lineRule="auto"/>
        <w:ind w:left="240" w:right="2760" w:firstLine="3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-15240</wp:posOffset>
                </wp:positionV>
                <wp:extent cx="5643245" cy="214630"/>
                <wp:effectExtent l="7620" t="8255" r="6985" b="5715"/>
                <wp:wrapNone/>
                <wp:docPr id="12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14630"/>
                          <a:chOff x="1677" y="-24"/>
                          <a:chExt cx="8887" cy="338"/>
                        </a:xfrm>
                      </wpg:grpSpPr>
                      <wpg:grpSp>
                        <wpg:cNvPr id="124" name="Group 116"/>
                        <wpg:cNvGrpSpPr>
                          <a:grpSpLocks/>
                        </wpg:cNvGrpSpPr>
                        <wpg:grpSpPr bwMode="auto">
                          <a:xfrm>
                            <a:off x="1682" y="-18"/>
                            <a:ext cx="8876" cy="2"/>
                            <a:chOff x="1682" y="-18"/>
                            <a:chExt cx="8876" cy="2"/>
                          </a:xfrm>
                        </wpg:grpSpPr>
                        <wps:wsp>
                          <wps:cNvPr id="125" name="Freeform 117"/>
                          <wps:cNvSpPr>
                            <a:spLocks/>
                          </wps:cNvSpPr>
                          <wps:spPr bwMode="auto">
                            <a:xfrm>
                              <a:off x="1682" y="-1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4"/>
                        <wpg:cNvGrpSpPr>
                          <a:grpSpLocks/>
                        </wpg:cNvGrpSpPr>
                        <wpg:grpSpPr bwMode="auto">
                          <a:xfrm>
                            <a:off x="1682" y="308"/>
                            <a:ext cx="8876" cy="2"/>
                            <a:chOff x="1682" y="308"/>
                            <a:chExt cx="8876" cy="2"/>
                          </a:xfrm>
                        </wpg:grpSpPr>
                        <wps:wsp>
                          <wps:cNvPr id="127" name="Freeform 115"/>
                          <wps:cNvSpPr>
                            <a:spLocks/>
                          </wps:cNvSpPr>
                          <wps:spPr bwMode="auto">
                            <a:xfrm>
                              <a:off x="1682" y="30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2"/>
                        <wpg:cNvGrpSpPr>
                          <a:grpSpLocks/>
                        </wpg:cNvGrpSpPr>
                        <wpg:grpSpPr bwMode="auto">
                          <a:xfrm>
                            <a:off x="1687" y="-14"/>
                            <a:ext cx="2" cy="317"/>
                            <a:chOff x="1687" y="-14"/>
                            <a:chExt cx="2" cy="317"/>
                          </a:xfrm>
                        </wpg:grpSpPr>
                        <wps:wsp>
                          <wps:cNvPr id="129" name="Freeform 113"/>
                          <wps:cNvSpPr>
                            <a:spLocks/>
                          </wps:cNvSpPr>
                          <wps:spPr bwMode="auto">
                            <a:xfrm>
                              <a:off x="1687" y="-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17"/>
                                <a:gd name="T2" fmla="+- 0 303 -14"/>
                                <a:gd name="T3" fmla="*/ 30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0"/>
                        <wpg:cNvGrpSpPr>
                          <a:grpSpLocks/>
                        </wpg:cNvGrpSpPr>
                        <wpg:grpSpPr bwMode="auto">
                          <a:xfrm>
                            <a:off x="10553" y="-14"/>
                            <a:ext cx="2" cy="317"/>
                            <a:chOff x="10553" y="-14"/>
                            <a:chExt cx="2" cy="317"/>
                          </a:xfrm>
                        </wpg:grpSpPr>
                        <wps:wsp>
                          <wps:cNvPr id="131" name="Freeform 111"/>
                          <wps:cNvSpPr>
                            <a:spLocks/>
                          </wps:cNvSpPr>
                          <wps:spPr bwMode="auto">
                            <a:xfrm>
                              <a:off x="10553" y="-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17"/>
                                <a:gd name="T2" fmla="+- 0 303 -14"/>
                                <a:gd name="T3" fmla="*/ 30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38D69" id="Group 109" o:spid="_x0000_s1026" style="position:absolute;margin-left:83.85pt;margin-top:-1.2pt;width:444.35pt;height:16.9pt;z-index:-251664896;mso-position-horizontal-relative:page" coordorigin="1677,-24" coordsize="888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">
                <v:group id="Group 116" o:spid="_x0000_s1027" style="position:absolute;left:1682;top:-18;width:8876;height:2" coordorigin="1682,-18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7" o:spid="_x0000_s1028" style="position:absolute;left:1682;top:-18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dM8EA&#10;AADcAAAADwAAAGRycy9kb3ducmV2LnhtbERPTWsCMRC9F/wPYQQvRbMV2spqFCsKve5aBG/DZtxd&#10;TSZLEnX996ZQ6G0e73MWq94acSMfWscK3iYZCOLK6ZZrBT/73XgGIkRkjcYxKXhQgNVy8LLAXLs7&#10;F3QrYy1SCIccFTQxdrmUoWrIYpi4jjhxJ+ctxgR9LbXHewq3Rk6z7ENabDk1NNjRpqHqUl6tAuln&#10;/evnYbsuyvPRmMJtvi5Fq9Ro2K/nICL18V/85/7Waf70HX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r3TPBAAAA3AAAAA8AAAAAAAAAAAAAAAAAmAIAAGRycy9kb3du&#10;cmV2LnhtbFBLBQYAAAAABAAEAPUAAACGAwAAAAA=&#10;" path="m,l8876,e" filled="f" strokeweight=".58pt">
                    <v:path arrowok="t" o:connecttype="custom" o:connectlocs="0,0;8876,0" o:connectangles="0,0"/>
                  </v:shape>
                </v:group>
                <v:group id="Group 114" o:spid="_x0000_s1029" style="position:absolute;left:1682;top:308;width:8876;height:2" coordorigin="1682,308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5" o:spid="_x0000_s1030" style="position:absolute;left:1682;top:308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LNMcA&#10;AADcAAAADwAAAGRycy9kb3ducmV2LnhtbESPS2vDMBCE74X8B7GFXkIixzQP3CghhBba3vIg5Lix&#10;trZra2Uk1XH+fRUo9LbLzDc7u1z3phEdOV9ZVjAZJyCIc6srLhQcD2+jBQgfkDU2lknBjTysV4OH&#10;JWbaXnlH3T4UIoawz1BBGUKbSenzkgz6sW2Jo/ZlncEQV1dI7fAaw00j0ySZSYMVxwsltrQtKa/3&#10;PybWcJfvjzmeh6fn3fBzOpV1l77WSj099psXEIH68G/+o9915NI53J+JE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sSzTHAAAA3AAAAA8AAAAAAAAAAAAAAAAAmAIAAGRy&#10;cy9kb3ducmV2LnhtbFBLBQYAAAAABAAEAPUAAACMAwAAAAA=&#10;" path="m,l8876,e" filled="f" strokeweight=".20497mm">
                    <v:path arrowok="t" o:connecttype="custom" o:connectlocs="0,0;8876,0" o:connectangles="0,0"/>
                  </v:shape>
                </v:group>
                <v:group id="Group 112" o:spid="_x0000_s1031" style="position:absolute;left:1687;top:-14;width:2;height:317" coordorigin="1687,-1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3" o:spid="_x0000_s1032" style="position:absolute;left:1687;top:-1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BvsUA&#10;AADcAAAADwAAAGRycy9kb3ducmV2LnhtbERPTWsCMRC9C/0PYQpeRLNKKXU1SiuIFnqorijehs24&#10;2XYzWTdRt//eFAq9zeN9znTe2kpcqfGlYwXDQQKCOHe65ELBLlv2X0D4gKyxckwKfsjDfPbQmWKq&#10;3Y03dN2GQsQQ9ikqMCHUqZQ+N2TRD1xNHLmTayyGCJtC6gZvMdxWcpQkz9JiybHBYE0LQ/n39mIV&#10;yP3n4an8eD/3Fl/HbLjKNktp3pTqPravExCB2vAv/nOvdZw/GsPvM/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F0G+xQAAANwAAAAPAAAAAAAAAAAAAAAAAJgCAABkcnMv&#10;ZG93bnJldi54bWxQSwUGAAAAAAQABAD1AAAAigMAAAAA&#10;" path="m,l,317e" filled="f" strokeweight=".58pt">
                    <v:path arrowok="t" o:connecttype="custom" o:connectlocs="0,-14;0,303" o:connectangles="0,0"/>
                  </v:shape>
                </v:group>
                <v:group id="Group 110" o:spid="_x0000_s1033" style="position:absolute;left:10553;top:-14;width:2;height:317" coordorigin="10553,-1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1" o:spid="_x0000_s1034" style="position:absolute;left:10553;top:-1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bZcUA&#10;AADcAAAADwAAAGRycy9kb3ducmV2LnhtbERPTWvCQBC9C/6HZQpeRDexpUjqKlWQttCDGlF6G7LT&#10;bGx2Nma3mv77bqHgbR7vc2aLztbiQq2vHCtIxwkI4sLpiksF+3w9moLwAVlj7ZgU/JCHxbzfm2Gm&#10;3ZW3dNmFUsQQ9hkqMCE0mZS+MGTRj11DHLlP11oMEbal1C1eY7it5SRJHqXFimODwYZWhoqv3bdV&#10;IA+b40P1/nYerk4fefqSb9fSLJUa3HXPTyACdeEm/ne/6jj/PoW/Z+IF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NtlxQAAANwAAAAPAAAAAAAAAAAAAAAAAJgCAABkcnMv&#10;ZG93bnJldi54bWxQSwUGAAAAAAQABAD1AAAAigMAAAAA&#10;" path="m,l,317e" filled="f" strokeweight=".58pt">
                    <v:path arrowok="t" o:connecttype="custom" o:connectlocs="0,-14;0,303" o:connectangles="0,0"/>
                  </v:shape>
                </v:group>
                <w10:wrap anchorx="page"/>
              </v:group>
            </w:pict>
          </mc:Fallback>
        </mc:AlternateContent>
      </w:r>
      <w:r w:rsidR="00224DDD">
        <w:rPr>
          <w:spacing w:val="-1"/>
        </w:rPr>
        <w:t xml:space="preserve">WEEK </w:t>
      </w:r>
      <w:r w:rsidR="00224DDD">
        <w:t xml:space="preserve">2 – </w:t>
      </w:r>
      <w:r w:rsidR="00224DDD">
        <w:rPr>
          <w:spacing w:val="-1"/>
        </w:rPr>
        <w:t xml:space="preserve">September </w:t>
      </w:r>
      <w:r w:rsidR="00224DDD">
        <w:t>4</w:t>
      </w:r>
      <w:r w:rsidR="00224DDD">
        <w:rPr>
          <w:spacing w:val="29"/>
        </w:rPr>
        <w:t xml:space="preserve"> </w:t>
      </w:r>
      <w:r w:rsidR="00224DDD">
        <w:rPr>
          <w:spacing w:val="-1"/>
          <w:u w:val="single" w:color="000000"/>
        </w:rPr>
        <w:t>Gender</w:t>
      </w:r>
      <w:r w:rsidR="00224DDD">
        <w:rPr>
          <w:spacing w:val="1"/>
          <w:u w:val="single" w:color="000000"/>
        </w:rPr>
        <w:t xml:space="preserve"> </w:t>
      </w:r>
      <w:r w:rsidR="00224DDD">
        <w:rPr>
          <w:spacing w:val="-1"/>
          <w:u w:val="single" w:color="000000"/>
        </w:rPr>
        <w:t>and</w:t>
      </w:r>
      <w:r w:rsidR="00224DDD">
        <w:rPr>
          <w:u w:val="single" w:color="000000"/>
        </w:rPr>
        <w:t xml:space="preserve"> </w:t>
      </w:r>
      <w:r w:rsidR="00224DDD">
        <w:rPr>
          <w:spacing w:val="-1"/>
          <w:u w:val="single" w:color="000000"/>
        </w:rPr>
        <w:t>Nation</w:t>
      </w:r>
      <w:r w:rsidR="00224DDD">
        <w:rPr>
          <w:u w:val="single" w:color="000000"/>
        </w:rPr>
        <w:t xml:space="preserve"> in</w:t>
      </w:r>
      <w:r w:rsidR="00224DDD">
        <w:rPr>
          <w:spacing w:val="2"/>
          <w:u w:val="single" w:color="000000"/>
        </w:rPr>
        <w:t xml:space="preserve"> </w:t>
      </w:r>
      <w:r w:rsidR="00224DDD">
        <w:rPr>
          <w:spacing w:val="-1"/>
          <w:u w:val="single" w:color="000000"/>
        </w:rPr>
        <w:t>Latin</w:t>
      </w:r>
      <w:r w:rsidR="00224DDD">
        <w:rPr>
          <w:u w:val="single" w:color="000000"/>
        </w:rPr>
        <w:t xml:space="preserve"> </w:t>
      </w:r>
      <w:r w:rsidR="00224DDD">
        <w:rPr>
          <w:spacing w:val="-1"/>
          <w:u w:val="single" w:color="000000"/>
        </w:rPr>
        <w:t>America</w:t>
      </w:r>
    </w:p>
    <w:p w:rsidR="00396011" w:rsidRDefault="00396011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396011" w:rsidRDefault="00224DDD">
      <w:pPr>
        <w:spacing w:before="69"/>
        <w:ind w:left="239"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Sommer,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“Part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Irresistible Romance,”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Foundational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Fictions,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1-29.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39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Benedict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Anderson,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“Introduction,”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“Cultural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Roots,”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Imagined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</w:p>
    <w:p w:rsidR="00396011" w:rsidRDefault="00224DDD">
      <w:pPr>
        <w:pStyle w:val="BodyText"/>
        <w:ind w:left="239" w:right="336"/>
      </w:pPr>
      <w:r>
        <w:t xml:space="preserve">36. </w:t>
      </w:r>
      <w:r>
        <w:rPr>
          <w:spacing w:val="-1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239" w:right="249"/>
      </w:pPr>
      <w:r>
        <w:rPr>
          <w:spacing w:val="-1"/>
        </w:rPr>
        <w:t>Radcliff and</w:t>
      </w:r>
      <w:r>
        <w:t xml:space="preserve"> </w:t>
      </w:r>
      <w:r>
        <w:rPr>
          <w:spacing w:val="-1"/>
        </w:rPr>
        <w:t>Westwood,</w:t>
      </w:r>
      <w:r>
        <w:rPr>
          <w:spacing w:val="2"/>
        </w:rPr>
        <w:t xml:space="preserve"> </w:t>
      </w:r>
      <w:r>
        <w:rPr>
          <w:spacing w:val="-1"/>
        </w:rPr>
        <w:t>“Imagining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Nation:</w:t>
      </w:r>
      <w:r>
        <w:t xml:space="preserve"> </w:t>
      </w:r>
      <w:r>
        <w:rPr>
          <w:spacing w:val="-1"/>
        </w:rPr>
        <w:t>Rethinking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Identities,” and</w:t>
      </w:r>
      <w:r>
        <w:rPr>
          <w:spacing w:val="103"/>
        </w:rPr>
        <w:t xml:space="preserve"> </w:t>
      </w:r>
      <w:r>
        <w:rPr>
          <w:spacing w:val="-1"/>
        </w:rPr>
        <w:t>“Gender and</w:t>
      </w:r>
      <w:r>
        <w:t xml:space="preserve">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Identities:</w:t>
      </w:r>
      <w:r>
        <w:t xml:space="preserve"> </w:t>
      </w:r>
      <w:r>
        <w:rPr>
          <w:spacing w:val="-1"/>
        </w:rPr>
        <w:t>Masculinities,</w:t>
      </w:r>
      <w:r>
        <w:t xml:space="preserve"> </w:t>
      </w:r>
      <w:proofErr w:type="spellStart"/>
      <w:r>
        <w:rPr>
          <w:spacing w:val="-1"/>
        </w:rPr>
        <w:t>Feminities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Power,” </w:t>
      </w:r>
      <w:r>
        <w:rPr>
          <w:rFonts w:cs="Times New Roman"/>
          <w:i/>
          <w:spacing w:val="-1"/>
        </w:rPr>
        <w:t>Remaking</w:t>
      </w:r>
      <w:r>
        <w:rPr>
          <w:rFonts w:cs="Times New Roman"/>
          <w:i/>
        </w:rPr>
        <w:t xml:space="preserve"> the</w:t>
      </w:r>
      <w:r>
        <w:rPr>
          <w:rFonts w:cs="Times New Roman"/>
          <w:i/>
          <w:spacing w:val="105"/>
        </w:rPr>
        <w:t xml:space="preserve"> </w:t>
      </w:r>
      <w:r>
        <w:rPr>
          <w:rFonts w:cs="Times New Roman"/>
          <w:i/>
        </w:rPr>
        <w:t xml:space="preserve">Nation, </w:t>
      </w:r>
      <w:r>
        <w:t xml:space="preserve">pp </w:t>
      </w:r>
      <w:r>
        <w:rPr>
          <w:spacing w:val="-1"/>
        </w:rPr>
        <w:t>9-28,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134-159.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39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Sallie Westwood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Sarah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Radcliffe,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“Gender,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Racism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Politics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Identities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America,”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‘VIVA’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popular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protest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Latin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America,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1-29.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39" w:right="20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Arnaldo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Cruz-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Malavé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“Toward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Transvestism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Colonialism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Homosexuality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Puerto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Literature,” ¿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Entiendes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?: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Queer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Readings,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Hispanic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Writings,</w:t>
      </w:r>
      <w:r>
        <w:rPr>
          <w:rFonts w:ascii="Times New Roman" w:eastAsia="Times New Roman" w:hAnsi="Times New Roman" w:cs="Times New Roman"/>
          <w:i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137-167.</w:t>
      </w:r>
      <w:r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011" w:rsidRDefault="0039601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  <w:sectPr w:rsidR="00396011">
          <w:type w:val="continuous"/>
          <w:pgSz w:w="12240" w:h="15840"/>
          <w:pgMar w:top="640" w:right="1560" w:bottom="280" w:left="1560" w:header="720" w:footer="720" w:gutter="0"/>
          <w:cols w:space="720"/>
        </w:sectPr>
      </w:pPr>
    </w:p>
    <w:p w:rsidR="00396011" w:rsidRDefault="00396011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396011" w:rsidRDefault="007F0B7A">
      <w:pPr>
        <w:pStyle w:val="BodyText"/>
        <w:ind w:left="2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-208915</wp:posOffset>
                </wp:positionV>
                <wp:extent cx="5643245" cy="214630"/>
                <wp:effectExtent l="7620" t="1270" r="6985" b="3175"/>
                <wp:wrapNone/>
                <wp:docPr id="11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14630"/>
                          <a:chOff x="1677" y="-329"/>
                          <a:chExt cx="8887" cy="338"/>
                        </a:xfrm>
                      </wpg:grpSpPr>
                      <wpg:grpSp>
                        <wpg:cNvPr id="115" name="Group 107"/>
                        <wpg:cNvGrpSpPr>
                          <a:grpSpLocks/>
                        </wpg:cNvGrpSpPr>
                        <wpg:grpSpPr bwMode="auto">
                          <a:xfrm>
                            <a:off x="1682" y="-323"/>
                            <a:ext cx="8876" cy="2"/>
                            <a:chOff x="1682" y="-323"/>
                            <a:chExt cx="8876" cy="2"/>
                          </a:xfrm>
                        </wpg:grpSpPr>
                        <wps:wsp>
                          <wps:cNvPr id="116" name="Freeform 108"/>
                          <wps:cNvSpPr>
                            <a:spLocks/>
                          </wps:cNvSpPr>
                          <wps:spPr bwMode="auto">
                            <a:xfrm>
                              <a:off x="1682" y="-323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5"/>
                        <wpg:cNvGrpSpPr>
                          <a:grpSpLocks/>
                        </wpg:cNvGrpSpPr>
                        <wpg:grpSpPr bwMode="auto">
                          <a:xfrm>
                            <a:off x="1682" y="3"/>
                            <a:ext cx="8876" cy="2"/>
                            <a:chOff x="1682" y="3"/>
                            <a:chExt cx="8876" cy="2"/>
                          </a:xfrm>
                        </wpg:grpSpPr>
                        <wps:wsp>
                          <wps:cNvPr id="118" name="Freeform 106"/>
                          <wps:cNvSpPr>
                            <a:spLocks/>
                          </wps:cNvSpPr>
                          <wps:spPr bwMode="auto">
                            <a:xfrm>
                              <a:off x="1682" y="3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3"/>
                        <wpg:cNvGrpSpPr>
                          <a:grpSpLocks/>
                        </wpg:cNvGrpSpPr>
                        <wpg:grpSpPr bwMode="auto">
                          <a:xfrm>
                            <a:off x="1687" y="-318"/>
                            <a:ext cx="2" cy="317"/>
                            <a:chOff x="1687" y="-318"/>
                            <a:chExt cx="2" cy="317"/>
                          </a:xfrm>
                        </wpg:grpSpPr>
                        <wps:wsp>
                          <wps:cNvPr id="120" name="Freeform 104"/>
                          <wps:cNvSpPr>
                            <a:spLocks/>
                          </wps:cNvSpPr>
                          <wps:spPr bwMode="auto">
                            <a:xfrm>
                              <a:off x="1687" y="-318"/>
                              <a:ext cx="2" cy="317"/>
                            </a:xfrm>
                            <a:custGeom>
                              <a:avLst/>
                              <a:gdLst>
                                <a:gd name="T0" fmla="+- 0 -318 -318"/>
                                <a:gd name="T1" fmla="*/ -318 h 317"/>
                                <a:gd name="T2" fmla="+- 0 -2 -318"/>
                                <a:gd name="T3" fmla="*/ -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1"/>
                        <wpg:cNvGrpSpPr>
                          <a:grpSpLocks/>
                        </wpg:cNvGrpSpPr>
                        <wpg:grpSpPr bwMode="auto">
                          <a:xfrm>
                            <a:off x="10553" y="-318"/>
                            <a:ext cx="2" cy="317"/>
                            <a:chOff x="10553" y="-318"/>
                            <a:chExt cx="2" cy="317"/>
                          </a:xfrm>
                        </wpg:grpSpPr>
                        <wps:wsp>
                          <wps:cNvPr id="122" name="Freeform 102"/>
                          <wps:cNvSpPr>
                            <a:spLocks/>
                          </wps:cNvSpPr>
                          <wps:spPr bwMode="auto">
                            <a:xfrm>
                              <a:off x="10553" y="-318"/>
                              <a:ext cx="2" cy="317"/>
                            </a:xfrm>
                            <a:custGeom>
                              <a:avLst/>
                              <a:gdLst>
                                <a:gd name="T0" fmla="+- 0 -318 -318"/>
                                <a:gd name="T1" fmla="*/ -318 h 317"/>
                                <a:gd name="T2" fmla="+- 0 -2 -318"/>
                                <a:gd name="T3" fmla="*/ -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A192F" id="Group 100" o:spid="_x0000_s1026" style="position:absolute;margin-left:83.85pt;margin-top:-16.45pt;width:444.35pt;height:16.9pt;z-index:-251663872;mso-position-horizontal-relative:page" coordorigin="1677,-329" coordsize="888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">
                <v:group id="Group 107" o:spid="_x0000_s1027" style="position:absolute;left:1682;top:-323;width:8876;height:2" coordorigin="1682,-323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8" o:spid="_x0000_s1028" style="position:absolute;left:1682;top:-323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kEsYA&#10;AADcAAAADwAAAGRycy9kb3ducmV2LnhtbESPW2vCQBCF3wv+h2WEvohulHohuopIC23fvCA+jtlp&#10;kiY7G3a3Mf333YLg2wznfGfOrDadqUVLzpeWFYxHCQjizOqScwWn49twAcIHZI21ZVLwSx42697T&#10;ClNtb7yn9hByEUPYp6igCKFJpfRZQQb9yDbEUfuyzmCIq8uldniL4aaWkySZSYMlxwsFNrQrKKsO&#10;PybWcNfvjzleBueX/eBzOpVVO3mtlHrud9sliEBdeJjv9LuO3HgG/8/EC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wkEsYAAADcAAAADwAAAAAAAAAAAAAAAACYAgAAZHJz&#10;L2Rvd25yZXYueG1sUEsFBgAAAAAEAAQA9QAAAIsDAAAAAA==&#10;" path="m,l8876,e" filled="f" strokeweight=".20497mm">
                    <v:path arrowok="t" o:connecttype="custom" o:connectlocs="0,0;8876,0" o:connectangles="0,0"/>
                  </v:shape>
                </v:group>
                <v:group id="Group 105" o:spid="_x0000_s1029" style="position:absolute;left:1682;top:3;width:8876;height:2" coordorigin="1682,3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6" o:spid="_x0000_s1030" style="position:absolute;left:1682;top:3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4EMUA&#10;AADcAAAADwAAAGRycy9kb3ducmV2LnhtbESPQW/CMAyF75P2HyJP2mWClB0GKgTE0Cbt2oIm7WY1&#10;pi0kTpVk0P37+YDEzdZ7fu/zajN6py4UUx/YwGxagCJugu25NXDYf04WoFJGtugCk4E/SrBZPz6s&#10;sLThyhVd6twqCeFUooEu56HUOjUdeUzTMBCLdgzRY5Y1ttpGvEq4d/q1KN60x56locOBdh015/rX&#10;G9BxMb7Mvz+2VX36ca4Ku/dz1Rvz/DRul6Ayjfluvl1/WcGfCa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rgQxQAAANwAAAAPAAAAAAAAAAAAAAAAAJgCAABkcnMv&#10;ZG93bnJldi54bWxQSwUGAAAAAAQABAD1AAAAigMAAAAA&#10;" path="m,l8876,e" filled="f" strokeweight=".58pt">
                    <v:path arrowok="t" o:connecttype="custom" o:connectlocs="0,0;8876,0" o:connectangles="0,0"/>
                  </v:shape>
                </v:group>
                <v:group id="Group 103" o:spid="_x0000_s1031" style="position:absolute;left:1687;top:-318;width:2;height:317" coordorigin="1687,-318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4" o:spid="_x0000_s1032" style="position:absolute;left:1687;top:-318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oI8gA&#10;AADcAAAADwAAAGRycy9kb3ducmV2LnhtbESPQWvCQBCF70L/wzIFL6IbpZQSXcUKUgs9VFOU3obs&#10;NBubnU2zW03/fedQ6G2G9+a9bxar3jfqQl2sAxuYTjJQxGWwNVcG3ort+AFUTMgWm8Bk4IcirJY3&#10;gwXmNlx5T5dDqpSEcMzRgEupzbWOpSOPcRJaYtE+QucxydpV2nZ4lXDf6FmW3WuPNUuDw5Y2jsrP&#10;w7c3oI+vp7v65flrtDm/F9OnYr/V7tGY4W2/noNK1Kd/89/1zgr+TPD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LegjyAAAANwAAAAPAAAAAAAAAAAAAAAAAJgCAABk&#10;cnMvZG93bnJldi54bWxQSwUGAAAAAAQABAD1AAAAjQMAAAAA&#10;" path="m,l,316e" filled="f" strokeweight=".58pt">
                    <v:path arrowok="t" o:connecttype="custom" o:connectlocs="0,-318;0,-2" o:connectangles="0,0"/>
                  </v:shape>
                </v:group>
                <v:group id="Group 101" o:spid="_x0000_s1033" style="position:absolute;left:10553;top:-318;width:2;height:317" coordorigin="10553,-318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2" o:spid="_x0000_s1034" style="position:absolute;left:10553;top:-318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PTz8UA&#10;AADcAAAADwAAAGRycy9kb3ducmV2LnhtbERPTWvCQBC9C/0PyxR6Ed0Yikh0lVaQttBDNaJ4G7Jj&#10;NjY7m2a3mv77riB4m8f7nNmis7U4U+srxwpGwwQEceF0xaWCbb4aTED4gKyxdkwK/sjDYv7Qm2Gm&#10;3YXXdN6EUsQQ9hkqMCE0mZS+MGTRD11DHLmjay2GCNtS6hYvMdzWMk2SsbRYcWww2NDSUPG9+bUK&#10;5O5r/1x9fvz0l6dDPnrL1ytpXpV6euxepiACdeEuvrnfdZyfpnB9Jl4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9PPxQAAANwAAAAPAAAAAAAAAAAAAAAAAJgCAABkcnMv&#10;ZG93bnJldi54bWxQSwUGAAAAAAQABAD1AAAAigMAAAAA&#10;" path="m,l,316e" filled="f" strokeweight=".58pt">
                    <v:path arrowok="t" o:connecttype="custom" o:connectlocs="0,-318;0,-2" o:connectangles="0,0"/>
                  </v:shape>
                </v:group>
                <w10:wrap anchorx="page"/>
              </v:group>
            </w:pict>
          </mc:Fallback>
        </mc:AlternateContent>
      </w:r>
      <w:r w:rsidR="00224DDD">
        <w:rPr>
          <w:spacing w:val="-2"/>
          <w:u w:val="single" w:color="000000"/>
        </w:rPr>
        <w:t>Latin</w:t>
      </w:r>
      <w:r w:rsidR="00224DDD">
        <w:rPr>
          <w:spacing w:val="-1"/>
          <w:u w:val="single" w:color="000000"/>
        </w:rPr>
        <w:t xml:space="preserve"> American</w:t>
      </w:r>
      <w:r w:rsidR="00224DDD">
        <w:rPr>
          <w:spacing w:val="2"/>
          <w:u w:val="single" w:color="000000"/>
        </w:rPr>
        <w:t xml:space="preserve"> </w:t>
      </w:r>
      <w:r w:rsidR="00224DDD">
        <w:rPr>
          <w:spacing w:val="-1"/>
          <w:u w:val="single" w:color="000000"/>
        </w:rPr>
        <w:t>Visual</w:t>
      </w:r>
      <w:r w:rsidR="00224DDD">
        <w:rPr>
          <w:u w:val="single" w:color="000000"/>
        </w:rPr>
        <w:t xml:space="preserve"> </w:t>
      </w:r>
      <w:r w:rsidR="00224DDD">
        <w:rPr>
          <w:spacing w:val="-1"/>
          <w:u w:val="single" w:color="000000"/>
        </w:rPr>
        <w:t>Culture</w:t>
      </w:r>
    </w:p>
    <w:p w:rsidR="00396011" w:rsidRDefault="00224DDD">
      <w:pPr>
        <w:pStyle w:val="BodyText"/>
        <w:spacing w:before="69"/>
        <w:ind w:left="81"/>
      </w:pPr>
      <w:r>
        <w:br w:type="column"/>
      </w:r>
      <w:r>
        <w:rPr>
          <w:spacing w:val="-1"/>
        </w:rPr>
        <w:t xml:space="preserve">WEEK </w:t>
      </w:r>
      <w:r>
        <w:t xml:space="preserve">3 – </w:t>
      </w:r>
      <w:r>
        <w:rPr>
          <w:spacing w:val="-1"/>
        </w:rPr>
        <w:t xml:space="preserve">September </w:t>
      </w:r>
      <w:r>
        <w:t>11</w:t>
      </w:r>
    </w:p>
    <w:p w:rsidR="00396011" w:rsidRDefault="00396011">
      <w:pPr>
        <w:sectPr w:rsidR="00396011">
          <w:type w:val="continuous"/>
          <w:pgSz w:w="12240" w:h="15840"/>
          <w:pgMar w:top="640" w:right="1560" w:bottom="280" w:left="1560" w:header="720" w:footer="720" w:gutter="0"/>
          <w:cols w:num="2" w:space="720" w:equalWidth="0">
            <w:col w:w="3220" w:space="40"/>
            <w:col w:w="5860"/>
          </w:cols>
        </w:sectPr>
      </w:pPr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96011" w:rsidRDefault="00224DDD">
      <w:pPr>
        <w:spacing w:before="69"/>
        <w:ind w:left="240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Noble,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“Latin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Visual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Cultures,”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Companion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Latin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i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Studies,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154-171.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  <w:sectPr w:rsidR="00396011">
          <w:type w:val="continuous"/>
          <w:pgSz w:w="12240" w:h="15840"/>
          <w:pgMar w:top="640" w:right="1560" w:bottom="280" w:left="1560" w:header="720" w:footer="720" w:gutter="0"/>
          <w:cols w:space="720"/>
        </w:sectPr>
      </w:pPr>
    </w:p>
    <w:p w:rsidR="00396011" w:rsidRDefault="00396011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396011" w:rsidRDefault="00224DDD">
      <w:pPr>
        <w:spacing w:before="69"/>
        <w:ind w:left="239" w:right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Sommer,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Government-Sponsored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Creativity,”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i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World,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15-48.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39" w:right="3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Andermann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Rowe,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“Introduction: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Power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Images,”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Images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Power,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1-16.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239" w:right="249"/>
      </w:pPr>
      <w:r>
        <w:rPr>
          <w:spacing w:val="-1"/>
        </w:rPr>
        <w:t>Alvaro</w:t>
      </w:r>
      <w:r>
        <w:t xml:space="preserve"> </w:t>
      </w:r>
      <w:proofErr w:type="spellStart"/>
      <w:r>
        <w:rPr>
          <w:spacing w:val="-1"/>
        </w:rPr>
        <w:t>Fernández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Bravo,</w:t>
      </w:r>
      <w:r>
        <w:rPr>
          <w:spacing w:val="2"/>
        </w:rPr>
        <w:t xml:space="preserve"> </w:t>
      </w:r>
      <w:r>
        <w:rPr>
          <w:spacing w:val="-1"/>
        </w:rPr>
        <w:t>“Material</w:t>
      </w:r>
      <w:r>
        <w:t xml:space="preserve"> </w:t>
      </w:r>
      <w:r>
        <w:rPr>
          <w:spacing w:val="-1"/>
        </w:rPr>
        <w:t>Memories:</w:t>
      </w:r>
      <w:r>
        <w:t xml:space="preserve"> </w:t>
      </w:r>
      <w:r>
        <w:rPr>
          <w:spacing w:val="-1"/>
        </w:rPr>
        <w:t>Tradition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Amnesia </w:t>
      </w:r>
      <w:r>
        <w:t xml:space="preserve">in Two </w:t>
      </w:r>
      <w:r>
        <w:rPr>
          <w:spacing w:val="-1"/>
        </w:rPr>
        <w:t>Argentine</w:t>
      </w:r>
      <w:r>
        <w:rPr>
          <w:spacing w:val="95"/>
        </w:rPr>
        <w:t xml:space="preserve"> </w:t>
      </w:r>
      <w:r>
        <w:rPr>
          <w:spacing w:val="-1"/>
        </w:rPr>
        <w:t xml:space="preserve">Museums,” </w:t>
      </w:r>
      <w:r>
        <w:rPr>
          <w:rFonts w:cs="Times New Roman"/>
          <w:i/>
          <w:spacing w:val="-1"/>
        </w:rPr>
        <w:t>Images</w:t>
      </w:r>
      <w:r>
        <w:rPr>
          <w:rFonts w:cs="Times New Roman"/>
          <w:i/>
        </w:rPr>
        <w:t xml:space="preserve"> of Power, </w:t>
      </w:r>
      <w:r>
        <w:t xml:space="preserve">pp </w:t>
      </w:r>
      <w:r>
        <w:rPr>
          <w:spacing w:val="-1"/>
        </w:rPr>
        <w:t>78-96.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39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Marjorie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Agosín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“Returning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Shadows,”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Tapestries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Hope,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Threads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Love: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Arpillera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Chile,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1974-1994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1-40.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39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Richard,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“Women’s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Practices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Critique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Signs,”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Beyond the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Fantastic,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145-151.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7F0B7A">
      <w:pPr>
        <w:pStyle w:val="BodyText"/>
        <w:ind w:left="3327" w:right="332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-15240</wp:posOffset>
                </wp:positionV>
                <wp:extent cx="5643245" cy="214630"/>
                <wp:effectExtent l="7620" t="8890" r="6985" b="5080"/>
                <wp:wrapNone/>
                <wp:docPr id="10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14630"/>
                          <a:chOff x="1677" y="-24"/>
                          <a:chExt cx="8887" cy="338"/>
                        </a:xfrm>
                      </wpg:grpSpPr>
                      <wpg:grpSp>
                        <wpg:cNvPr id="106" name="Group 98"/>
                        <wpg:cNvGrpSpPr>
                          <a:grpSpLocks/>
                        </wpg:cNvGrpSpPr>
                        <wpg:grpSpPr bwMode="auto">
                          <a:xfrm>
                            <a:off x="1682" y="-18"/>
                            <a:ext cx="8876" cy="2"/>
                            <a:chOff x="1682" y="-18"/>
                            <a:chExt cx="8876" cy="2"/>
                          </a:xfrm>
                        </wpg:grpSpPr>
                        <wps:wsp>
                          <wps:cNvPr id="107" name="Freeform 99"/>
                          <wps:cNvSpPr>
                            <a:spLocks/>
                          </wps:cNvSpPr>
                          <wps:spPr bwMode="auto">
                            <a:xfrm>
                              <a:off x="1682" y="-1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6"/>
                        <wpg:cNvGrpSpPr>
                          <a:grpSpLocks/>
                        </wpg:cNvGrpSpPr>
                        <wpg:grpSpPr bwMode="auto">
                          <a:xfrm>
                            <a:off x="1682" y="308"/>
                            <a:ext cx="8876" cy="2"/>
                            <a:chOff x="1682" y="308"/>
                            <a:chExt cx="8876" cy="2"/>
                          </a:xfrm>
                        </wpg:grpSpPr>
                        <wps:wsp>
                          <wps:cNvPr id="109" name="Freeform 97"/>
                          <wps:cNvSpPr>
                            <a:spLocks/>
                          </wps:cNvSpPr>
                          <wps:spPr bwMode="auto">
                            <a:xfrm>
                              <a:off x="1682" y="30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4"/>
                        <wpg:cNvGrpSpPr>
                          <a:grpSpLocks/>
                        </wpg:cNvGrpSpPr>
                        <wpg:grpSpPr bwMode="auto">
                          <a:xfrm>
                            <a:off x="1687" y="-14"/>
                            <a:ext cx="2" cy="317"/>
                            <a:chOff x="1687" y="-14"/>
                            <a:chExt cx="2" cy="317"/>
                          </a:xfrm>
                        </wpg:grpSpPr>
                        <wps:wsp>
                          <wps:cNvPr id="111" name="Freeform 95"/>
                          <wps:cNvSpPr>
                            <a:spLocks/>
                          </wps:cNvSpPr>
                          <wps:spPr bwMode="auto">
                            <a:xfrm>
                              <a:off x="1687" y="-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17"/>
                                <a:gd name="T2" fmla="+- 0 303 -14"/>
                                <a:gd name="T3" fmla="*/ 30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2"/>
                        <wpg:cNvGrpSpPr>
                          <a:grpSpLocks/>
                        </wpg:cNvGrpSpPr>
                        <wpg:grpSpPr bwMode="auto">
                          <a:xfrm>
                            <a:off x="10553" y="-14"/>
                            <a:ext cx="2" cy="317"/>
                            <a:chOff x="10553" y="-14"/>
                            <a:chExt cx="2" cy="317"/>
                          </a:xfrm>
                        </wpg:grpSpPr>
                        <wps:wsp>
                          <wps:cNvPr id="113" name="Freeform 93"/>
                          <wps:cNvSpPr>
                            <a:spLocks/>
                          </wps:cNvSpPr>
                          <wps:spPr bwMode="auto">
                            <a:xfrm>
                              <a:off x="10553" y="-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17"/>
                                <a:gd name="T2" fmla="+- 0 303 -14"/>
                                <a:gd name="T3" fmla="*/ 30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5D09A" id="Group 91" o:spid="_x0000_s1026" style="position:absolute;margin-left:83.85pt;margin-top:-1.2pt;width:444.35pt;height:16.9pt;z-index:-251662848;mso-position-horizontal-relative:page" coordorigin="1677,-24" coordsize="888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">
                <v:group id="Group 98" o:spid="_x0000_s1027" style="position:absolute;left:1682;top:-18;width:8876;height:2" coordorigin="1682,-18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9" o:spid="_x0000_s1028" style="position:absolute;left:1682;top:-18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6v8EA&#10;AADcAAAADwAAAGRycy9kb3ducmV2LnhtbERPTYvCMBC9L/gfwgheFk3XwyrVKCoKXtsVwdvQjG01&#10;mZQkq/XfbxYW9jaP9znLdW+NeJAPrWMFH5MMBHHldMu1gtPXYTwHESKyRuOYFLwowHo1eFtirt2T&#10;C3qUsRYphEOOCpoYu1zKUDVkMUxcR5y4q/MWY4K+ltrjM4VbI6dZ9ikttpwaGuxo11B1L7+tAunn&#10;/fvsvN8U5e1iTOF223vRKjUa9psFiEh9/Bf/uY86zc9m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Aur/BAAAA3AAAAA8AAAAAAAAAAAAAAAAAmAIAAGRycy9kb3du&#10;cmV2LnhtbFBLBQYAAAAABAAEAPUAAACGAwAAAAA=&#10;" path="m,l8876,e" filled="f" strokeweight=".58pt">
                    <v:path arrowok="t" o:connecttype="custom" o:connectlocs="0,0;8876,0" o:connectangles="0,0"/>
                  </v:shape>
                </v:group>
                <v:group id="Group 96" o:spid="_x0000_s1029" style="position:absolute;left:1682;top:308;width:8876;height:2" coordorigin="1682,308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7" o:spid="_x0000_s1030" style="position:absolute;left:1682;top:308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mvccA&#10;AADcAAAADwAAAGRycy9kb3ducmV2LnhtbESPS2vDMBCE74H+B7GFXkIiNzQvJ0oopYUmtzwIOW6s&#10;je3aWhlJddx/XxUKue0y883OLtedqUVLzpeWFTwPExDEmdUl5wqOh4/BDIQPyBpry6TghzysVw+9&#10;Jaba3nhH7T7kIoawT1FBEUKTSumzggz6oW2Io3a1zmCIq8uldniL4aaWoySZSIMlxwsFNvRWUFbt&#10;v02s4S5fmyme+6eXXX87HsuqHb1XSj09dq8LEIG6cDf/0586cskc/p6JE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KJr3HAAAA3AAAAA8AAAAAAAAAAAAAAAAAmAIAAGRy&#10;cy9kb3ducmV2LnhtbFBLBQYAAAAABAAEAPUAAACMAwAAAAA=&#10;" path="m,l8876,e" filled="f" strokeweight=".20497mm">
                    <v:path arrowok="t" o:connecttype="custom" o:connectlocs="0,0;8876,0" o:connectangles="0,0"/>
                  </v:shape>
                </v:group>
                <v:group id="Group 94" o:spid="_x0000_s1031" style="position:absolute;left:1687;top:-14;width:2;height:317" coordorigin="1687,-1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5" o:spid="_x0000_s1032" style="position:absolute;left:1687;top:-1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HBcUA&#10;AADcAAAADwAAAGRycy9kb3ducmV2LnhtbERPTWvCQBC9C/0PyxR6Ed2klCLRVawgWuihGlG8Ddkx&#10;G5udjdlV03/fLRR6m8f7nMmss7W4UesrxwrSYQKCuHC64lLBLl8ORiB8QNZYOyYF3+RhNn3oTTDT&#10;7s4bum1DKWII+wwVmBCaTEpfGLLoh64hjtzJtRZDhG0pdYv3GG5r+Zwkr9JixbHBYEMLQ8XX9moV&#10;yP3n4aX6eL/0F+djnq7yzVKaN6WeHrv5GESgLvyL/9xrHeenKfw+Ey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YcFxQAAANwAAAAPAAAAAAAAAAAAAAAAAJgCAABkcnMv&#10;ZG93bnJldi54bWxQSwUGAAAAAAQABAD1AAAAigMAAAAA&#10;" path="m,l,317e" filled="f" strokeweight=".58pt">
                    <v:path arrowok="t" o:connecttype="custom" o:connectlocs="0,-14;0,303" o:connectangles="0,0"/>
                  </v:shape>
                </v:group>
                <v:group id="Group 92" o:spid="_x0000_s1033" style="position:absolute;left:10553;top:-14;width:2;height:317" coordorigin="10553,-1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3" o:spid="_x0000_s1034" style="position:absolute;left:10553;top:-1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86cUA&#10;AADcAAAADwAAAGRycy9kb3ducmV2LnhtbERPTWvCQBC9C/6HZQpeRDexpUjqKlWQttCDGlF6G7LT&#10;bGx2Nma3mv77bqHgbR7vc2aLztbiQq2vHCtIxwkI4sLpiksF+3w9moLwAVlj7ZgU/JCHxbzfm2Gm&#10;3ZW3dNmFUsQQ9hkqMCE0mZS+MGTRj11DHLlP11oMEbal1C1eY7it5SRJHqXFimODwYZWhoqv3bdV&#10;IA+b40P1/nYerk4fefqSb9fSLJUa3HXPTyACdeEm/ne/6jg/vYe/Z+IF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7zpxQAAANwAAAAPAAAAAAAAAAAAAAAAAJgCAABkcnMv&#10;ZG93bnJldi54bWxQSwUGAAAAAAQABAD1AAAAigMAAAAA&#10;" path="m,l,317e" filled="f" strokeweight=".58pt">
                    <v:path arrowok="t" o:connecttype="custom" o:connectlocs="0,-14;0,303" o:connectangles="0,0"/>
                  </v:shape>
                </v:group>
                <w10:wrap anchorx="page"/>
              </v:group>
            </w:pict>
          </mc:Fallback>
        </mc:AlternateContent>
      </w:r>
      <w:r w:rsidR="00224DDD">
        <w:rPr>
          <w:spacing w:val="-1"/>
        </w:rPr>
        <w:t xml:space="preserve">WEEK </w:t>
      </w:r>
      <w:r w:rsidR="00224DDD">
        <w:t xml:space="preserve">4 – </w:t>
      </w:r>
      <w:r w:rsidR="00224DDD">
        <w:rPr>
          <w:spacing w:val="-1"/>
        </w:rPr>
        <w:t xml:space="preserve">September </w:t>
      </w:r>
      <w:r w:rsidR="00224DDD">
        <w:t>18</w:t>
      </w:r>
    </w:p>
    <w:p w:rsidR="00396011" w:rsidRDefault="00224DDD">
      <w:pPr>
        <w:spacing w:before="2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Colonialism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Visual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Regimes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Brainstorming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week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96011" w:rsidRDefault="00224DDD">
      <w:pPr>
        <w:spacing w:before="69"/>
        <w:ind w:left="239"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Ilona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Katzew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Marvelous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Colors’?: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Ideology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Sistema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Castas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,”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Casta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Painting: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Exoticism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Creole Pride,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1711-1760,”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Casta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Painting: Images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Race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Eighteenth-Century Mexico,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 39-61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63-109.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39" w:right="20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Magali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Carrera,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“Identity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Appearance,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Judgment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Circumstances”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Imagining</w:t>
      </w:r>
      <w:r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Identity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Spain,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1-21.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239" w:right="249"/>
      </w:pPr>
      <w:proofErr w:type="spellStart"/>
      <w:r>
        <w:rPr>
          <w:spacing w:val="-1"/>
        </w:rPr>
        <w:t>Magali</w:t>
      </w:r>
      <w:proofErr w:type="spellEnd"/>
      <w:r>
        <w:t xml:space="preserve"> </w:t>
      </w:r>
      <w:r>
        <w:rPr>
          <w:spacing w:val="-1"/>
        </w:rPr>
        <w:t>Carrera,</w:t>
      </w:r>
      <w:r>
        <w:t xml:space="preserve"> </w:t>
      </w:r>
      <w:r>
        <w:rPr>
          <w:spacing w:val="-1"/>
        </w:rPr>
        <w:t>“From</w:t>
      </w:r>
      <w:r>
        <w:t xml:space="preserve"> </w:t>
      </w:r>
      <w:r>
        <w:rPr>
          <w:spacing w:val="-1"/>
        </w:rPr>
        <w:t>Royal</w:t>
      </w:r>
      <w:r>
        <w:t xml:space="preserve"> </w:t>
      </w:r>
      <w:r>
        <w:rPr>
          <w:spacing w:val="-1"/>
        </w:rPr>
        <w:t>Subject</w:t>
      </w:r>
      <w:r>
        <w:t xml:space="preserve"> to Citizen: </w:t>
      </w:r>
      <w:r>
        <w:rPr>
          <w:spacing w:val="-1"/>
        </w:rPr>
        <w:t>The Territory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Eighteenth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Nineteenth-Century</w:t>
      </w:r>
      <w:r>
        <w:rPr>
          <w:spacing w:val="-3"/>
        </w:rPr>
        <w:t xml:space="preserve"> </w:t>
      </w:r>
      <w:r>
        <w:rPr>
          <w:spacing w:val="-1"/>
        </w:rPr>
        <w:t>Mexican</w:t>
      </w:r>
      <w: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 xml:space="preserve">Practices,” </w:t>
      </w:r>
      <w:r>
        <w:rPr>
          <w:rFonts w:cs="Times New Roman"/>
          <w:i/>
          <w:spacing w:val="-1"/>
        </w:rPr>
        <w:t>Images</w:t>
      </w:r>
      <w:r>
        <w:rPr>
          <w:rFonts w:cs="Times New Roman"/>
          <w:i/>
        </w:rPr>
        <w:t xml:space="preserve"> of </w:t>
      </w:r>
      <w:r>
        <w:rPr>
          <w:rFonts w:cs="Times New Roman"/>
          <w:i/>
          <w:spacing w:val="-1"/>
        </w:rPr>
        <w:t>Power,</w:t>
      </w:r>
      <w:r>
        <w:rPr>
          <w:rFonts w:cs="Times New Roman"/>
          <w:i/>
        </w:rPr>
        <w:t xml:space="preserve"> </w:t>
      </w:r>
      <w:r>
        <w:t>pp 17-35.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239" w:right="249"/>
      </w:pPr>
      <w:r>
        <w:rPr>
          <w:spacing w:val="-1"/>
        </w:rPr>
        <w:t xml:space="preserve">Alessandra </w:t>
      </w:r>
      <w:r>
        <w:t xml:space="preserve">Russo, </w:t>
      </w:r>
      <w:r>
        <w:rPr>
          <w:spacing w:val="-1"/>
        </w:rPr>
        <w:t xml:space="preserve">“Landscape,”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Untranslatable Image,</w:t>
      </w:r>
      <w:r>
        <w:rPr>
          <w:rFonts w:cs="Times New Roman"/>
          <w:i/>
        </w:rPr>
        <w:t xml:space="preserve"> </w:t>
      </w:r>
      <w:r>
        <w:t xml:space="preserve">pp </w:t>
      </w:r>
      <w:r>
        <w:rPr>
          <w:spacing w:val="-1"/>
        </w:rPr>
        <w:t>109-142.</w:t>
      </w:r>
      <w:r>
        <w:t xml:space="preserve"> CARMEN.</w:t>
      </w:r>
      <w:r>
        <w:rPr>
          <w:spacing w:val="79"/>
        </w:rPr>
        <w:t xml:space="preserve"> </w:t>
      </w:r>
      <w:r>
        <w:rPr>
          <w:spacing w:val="-1"/>
        </w:rPr>
        <w:t>CHANGE THIS</w:t>
      </w:r>
      <w:r>
        <w:t xml:space="preserve"> </w:t>
      </w:r>
      <w:r>
        <w:rPr>
          <w:spacing w:val="-1"/>
        </w:rPr>
        <w:t>ONE</w:t>
      </w:r>
      <w:r>
        <w:rPr>
          <w:spacing w:val="2"/>
        </w:rPr>
        <w:t xml:space="preserve"> </w:t>
      </w:r>
      <w:r>
        <w:rPr>
          <w:spacing w:val="-1"/>
        </w:rPr>
        <w:t>(maybe another</w:t>
      </w:r>
      <w:r>
        <w:rPr>
          <w:spacing w:val="1"/>
        </w:rPr>
        <w:t xml:space="preserve"> </w:t>
      </w:r>
      <w:r>
        <w:rPr>
          <w:spacing w:val="-1"/>
        </w:rPr>
        <w:t xml:space="preserve">chapter </w:t>
      </w:r>
      <w:r>
        <w:t xml:space="preserve">from </w:t>
      </w:r>
      <w:r>
        <w:rPr>
          <w:spacing w:val="-1"/>
        </w:rPr>
        <w:t xml:space="preserve">her </w:t>
      </w:r>
      <w:r>
        <w:t xml:space="preserve">book, but </w:t>
      </w:r>
      <w:r>
        <w:rPr>
          <w:spacing w:val="-1"/>
        </w:rPr>
        <w:t xml:space="preserve">make </w:t>
      </w:r>
      <w:r>
        <w:t>sure</w:t>
      </w:r>
      <w:r>
        <w:rPr>
          <w:spacing w:val="-1"/>
        </w:rPr>
        <w:t xml:space="preserve"> it’s</w:t>
      </w:r>
      <w:r>
        <w:rPr>
          <w:spacing w:val="57"/>
        </w:rPr>
        <w:t xml:space="preserve"> </w:t>
      </w:r>
      <w:r>
        <w:rPr>
          <w:spacing w:val="-1"/>
        </w:rPr>
        <w:t>understandable.)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39601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7F0B7A">
      <w:pPr>
        <w:pStyle w:val="BodyText"/>
        <w:ind w:left="3327" w:right="332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-15240</wp:posOffset>
                </wp:positionV>
                <wp:extent cx="5643245" cy="214630"/>
                <wp:effectExtent l="7620" t="4445" r="6985" b="9525"/>
                <wp:wrapNone/>
                <wp:docPr id="9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14630"/>
                          <a:chOff x="1677" y="-24"/>
                          <a:chExt cx="8887" cy="338"/>
                        </a:xfrm>
                      </wpg:grpSpPr>
                      <wpg:grpSp>
                        <wpg:cNvPr id="97" name="Group 89"/>
                        <wpg:cNvGrpSpPr>
                          <a:grpSpLocks/>
                        </wpg:cNvGrpSpPr>
                        <wpg:grpSpPr bwMode="auto">
                          <a:xfrm>
                            <a:off x="1682" y="-18"/>
                            <a:ext cx="8876" cy="2"/>
                            <a:chOff x="1682" y="-18"/>
                            <a:chExt cx="8876" cy="2"/>
                          </a:xfrm>
                        </wpg:grpSpPr>
                        <wps:wsp>
                          <wps:cNvPr id="98" name="Freeform 90"/>
                          <wps:cNvSpPr>
                            <a:spLocks/>
                          </wps:cNvSpPr>
                          <wps:spPr bwMode="auto">
                            <a:xfrm>
                              <a:off x="1682" y="-1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7"/>
                        <wpg:cNvGrpSpPr>
                          <a:grpSpLocks/>
                        </wpg:cNvGrpSpPr>
                        <wpg:grpSpPr bwMode="auto">
                          <a:xfrm>
                            <a:off x="1682" y="308"/>
                            <a:ext cx="8876" cy="2"/>
                            <a:chOff x="1682" y="308"/>
                            <a:chExt cx="8876" cy="2"/>
                          </a:xfrm>
                        </wpg:grpSpPr>
                        <wps:wsp>
                          <wps:cNvPr id="100" name="Freeform 88"/>
                          <wps:cNvSpPr>
                            <a:spLocks/>
                          </wps:cNvSpPr>
                          <wps:spPr bwMode="auto">
                            <a:xfrm>
                              <a:off x="1682" y="30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1687" y="-14"/>
                            <a:ext cx="2" cy="317"/>
                            <a:chOff x="1687" y="-14"/>
                            <a:chExt cx="2" cy="317"/>
                          </a:xfrm>
                        </wpg:grpSpPr>
                        <wps:wsp>
                          <wps:cNvPr id="102" name="Freeform 86"/>
                          <wps:cNvSpPr>
                            <a:spLocks/>
                          </wps:cNvSpPr>
                          <wps:spPr bwMode="auto">
                            <a:xfrm>
                              <a:off x="1687" y="-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17"/>
                                <a:gd name="T2" fmla="+- 0 303 -14"/>
                                <a:gd name="T3" fmla="*/ 30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3"/>
                        <wpg:cNvGrpSpPr>
                          <a:grpSpLocks/>
                        </wpg:cNvGrpSpPr>
                        <wpg:grpSpPr bwMode="auto">
                          <a:xfrm>
                            <a:off x="10553" y="-14"/>
                            <a:ext cx="2" cy="317"/>
                            <a:chOff x="10553" y="-14"/>
                            <a:chExt cx="2" cy="317"/>
                          </a:xfrm>
                        </wpg:grpSpPr>
                        <wps:wsp>
                          <wps:cNvPr id="104" name="Freeform 84"/>
                          <wps:cNvSpPr>
                            <a:spLocks/>
                          </wps:cNvSpPr>
                          <wps:spPr bwMode="auto">
                            <a:xfrm>
                              <a:off x="10553" y="-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17"/>
                                <a:gd name="T2" fmla="+- 0 303 -14"/>
                                <a:gd name="T3" fmla="*/ 30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9CFE9" id="Group 82" o:spid="_x0000_s1026" style="position:absolute;margin-left:83.85pt;margin-top:-1.2pt;width:444.35pt;height:16.9pt;z-index:-251661824;mso-position-horizontal-relative:page" coordorigin="1677,-24" coordsize="888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">
                <v:group id="Group 89" o:spid="_x0000_s1027" style="position:absolute;left:1682;top:-18;width:8876;height:2" coordorigin="1682,-18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0" o:spid="_x0000_s1028" style="position:absolute;left:1682;top:-18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5LMEA&#10;AADbAAAADwAAAGRycy9kb3ducmV2LnhtbERPz2vCMBS+C/sfwht4kZnOg+s6U3GisGvrGOz2aN7a&#10;rslLSaLW/345CDt+fL8328kacSEfescKnpcZCOLG6Z5bBZ+n41MOIkRkjcYxKbhRgG35MNtgod2V&#10;K7rUsRUphEOBCroYx0LK0HRkMSzdSJy4H+ctxgR9K7XHawq3Rq6ybC0t9pwaOhxp31Ez1GerQPp8&#10;Wrx8HXZV/fttTOX270PVKzV/nHZvICJN8V98d39oBa9pbPqSf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gOSzBAAAA2wAAAA8AAAAAAAAAAAAAAAAAmAIAAGRycy9kb3du&#10;cmV2LnhtbFBLBQYAAAAABAAEAPUAAACGAwAAAAA=&#10;" path="m,l8876,e" filled="f" strokeweight=".58pt">
                    <v:path arrowok="t" o:connecttype="custom" o:connectlocs="0,0;8876,0" o:connectangles="0,0"/>
                  </v:shape>
                </v:group>
                <v:group id="Group 87" o:spid="_x0000_s1029" style="position:absolute;left:1682;top:308;width:8876;height:2" coordorigin="1682,308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8" o:spid="_x0000_s1030" style="position:absolute;left:1682;top:308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iy8QA&#10;AADcAAAADwAAAGRycy9kb3ducmV2LnhtbESPQW/CMAyF75P2HyJP4jKNFA4DFQJiaJN2bZkm7WY1&#10;pu1InCoJ0P37+YDEzdZ7fu/zejt6py4UUx/YwGxagCJugu25NfB1+HhZgkoZ2aILTAb+KMF28/iw&#10;xtKGK1d0qXOrJIRTiQa6nIdS69R05DFNw0As2jFEj1nW2Gob8Srh3ul5Ubxqjz1LQ4cD7TtqTvXZ&#10;G9BxOT4vvt93Vf3741wV9m+nqjdm8jTuVqAyjfluvl1/WsEvBF+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IsvEAAAA3AAAAA8AAAAAAAAAAAAAAAAAmAIAAGRycy9k&#10;b3ducmV2LnhtbFBLBQYAAAAABAAEAPUAAACJAwAAAAA=&#10;" path="m,l8876,e" filled="f" strokeweight=".58pt">
                    <v:path arrowok="t" o:connecttype="custom" o:connectlocs="0,0;8876,0" o:connectangles="0,0"/>
                  </v:shape>
                </v:group>
                <v:group id="Group 85" o:spid="_x0000_s1031" style="position:absolute;left:1687;top:-14;width:2;height:317" coordorigin="1687,-1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6" o:spid="_x0000_s1032" style="position:absolute;left:1687;top:-1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Pr8UA&#10;AADcAAAADwAAAGRycy9kb3ducmV2LnhtbERPTWvCQBC9C/6HZYRepG4UKZJmFStIK/RQTVF6G7Jj&#10;NpqdTbNbTf99Vyh4m8f7nGzR2VpcqPWVYwXjUQKCuHC64lLBZ75+nIHwAVlj7ZgU/JKHxbzfyzDV&#10;7spbuuxCKWII+xQVmBCaVEpfGLLoR64hjtzRtRZDhG0pdYvXGG5rOUmSJ2mx4thgsKGVoeK8+7EK&#10;5P7jMK3eN9/D1ekrH7/m27U0L0o9DLrlM4hAXbiL/91vOs5PJnB7Jl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o+vxQAAANwAAAAPAAAAAAAAAAAAAAAAAJgCAABkcnMv&#10;ZG93bnJldi54bWxQSwUGAAAAAAQABAD1AAAAigMAAAAA&#10;" path="m,l,317e" filled="f" strokeweight=".58pt">
                    <v:path arrowok="t" o:connecttype="custom" o:connectlocs="0,-14;0,303" o:connectangles="0,0"/>
                  </v:shape>
                </v:group>
                <v:group id="Group 83" o:spid="_x0000_s1033" style="position:absolute;left:10553;top:-14;width:2;height:317" coordorigin="10553,-1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4" o:spid="_x0000_s1034" style="position:absolute;left:10553;top:-1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yQMUA&#10;AADcAAAADwAAAGRycy9kb3ducmV2LnhtbERPTWvCQBC9C/6HZYRepG4UKSVmFSuILfSgpijehuw0&#10;m5qdTbNbTf+9KxR6m8f7nGzR2VpcqPWVYwXjUQKCuHC64lLBR75+fAbhA7LG2jEp+CUPi3m/l2Gq&#10;3ZV3dNmHUsQQ9ikqMCE0qZS+MGTRj1xDHLlP11oMEbal1C1eY7it5SRJnqTFimODwYZWhorz/scq&#10;kIftcVq9v30PV1+nfLzJd2tpXpR6GHTLGYhAXfgX/7lfdZyfTOH+TLx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7JAxQAAANwAAAAPAAAAAAAAAAAAAAAAAJgCAABkcnMv&#10;ZG93bnJldi54bWxQSwUGAAAAAAQABAD1AAAAigMAAAAA&#10;" path="m,l,317e" filled="f" strokeweight=".58pt">
                    <v:path arrowok="t" o:connecttype="custom" o:connectlocs="0,-14;0,303" o:connectangles="0,0"/>
                  </v:shape>
                </v:group>
                <w10:wrap anchorx="page"/>
              </v:group>
            </w:pict>
          </mc:Fallback>
        </mc:AlternateContent>
      </w:r>
      <w:r w:rsidR="00224DDD">
        <w:rPr>
          <w:spacing w:val="-1"/>
        </w:rPr>
        <w:t xml:space="preserve">WEEK </w:t>
      </w:r>
      <w:r w:rsidR="00224DDD">
        <w:t xml:space="preserve">5 – </w:t>
      </w:r>
      <w:r w:rsidR="00224DDD">
        <w:rPr>
          <w:spacing w:val="-1"/>
        </w:rPr>
        <w:t xml:space="preserve">September </w:t>
      </w:r>
      <w:r w:rsidR="00224DDD">
        <w:t>25</w:t>
      </w:r>
    </w:p>
    <w:p w:rsidR="00396011" w:rsidRDefault="00224DDD">
      <w:pPr>
        <w:pStyle w:val="BodyText"/>
        <w:spacing w:before="29"/>
        <w:ind w:left="240"/>
      </w:pPr>
      <w:r>
        <w:rPr>
          <w:spacing w:val="-1"/>
          <w:u w:val="single" w:color="000000"/>
        </w:rPr>
        <w:t>National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Myths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Archetypes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Malinche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and 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Allegory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“La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India”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96011" w:rsidRDefault="00224DDD">
      <w:pPr>
        <w:spacing w:before="69"/>
        <w:ind w:left="240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Sandra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Messinger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Cypess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“La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Malinche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Palimpsest,”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Malinche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i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literature,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from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myth,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1-13.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40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Constance Cortez,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“Now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See Her,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Now 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Don’t: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Memory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Politics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Identity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Representation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Malinche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Invasion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Transformation:</w:t>
      </w:r>
      <w:r>
        <w:rPr>
          <w:rFonts w:ascii="Times New Roman" w:eastAsia="Times New Roman" w:hAnsi="Times New Roman" w:cs="Times New Roman"/>
          <w:i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Interdisciplinary Perspectives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Conquest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Mexico,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 75-92.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  <w:sectPr w:rsidR="00396011">
          <w:headerReference w:type="default" r:id="rId21"/>
          <w:footerReference w:type="default" r:id="rId22"/>
          <w:pgSz w:w="12240" w:h="15840"/>
          <w:pgMar w:top="1500" w:right="1560" w:bottom="960" w:left="1560" w:header="0" w:footer="773" w:gutter="0"/>
          <w:pgNumType w:start="4"/>
          <w:cols w:space="720"/>
        </w:sectPr>
      </w:pPr>
    </w:p>
    <w:p w:rsidR="00396011" w:rsidRDefault="00224DDD">
      <w:pPr>
        <w:spacing w:before="52"/>
        <w:ind w:left="24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Aimee Carrillo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Rowe,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Vendidas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Devueltas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Queer 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Colorlines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Chicana/o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Performance,”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Meridians: Feminism,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Race,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Transnationalism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Vol.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Issue </w:t>
      </w:r>
      <w:r>
        <w:rPr>
          <w:rFonts w:ascii="Times New Roman" w:eastAsia="Times New Roman" w:hAnsi="Times New Roman" w:cs="Times New Roman"/>
          <w:sz w:val="24"/>
          <w:szCs w:val="24"/>
        </w:rPr>
        <w:t>2, pp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114-146.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39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Adriana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Zavala,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Santa,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India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Bonita,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Maternity,”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Becoming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Modern,</w:t>
      </w:r>
      <w:r>
        <w:rPr>
          <w:rFonts w:ascii="Times New Roman" w:eastAsia="Times New Roman" w:hAnsi="Times New Roman" w:cs="Times New Roman"/>
          <w:i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Becoming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Tradition,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153-202.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39601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7F0B7A">
      <w:pPr>
        <w:pStyle w:val="BodyText"/>
        <w:spacing w:line="264" w:lineRule="auto"/>
        <w:ind w:left="240" w:right="2760" w:firstLine="32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-15240</wp:posOffset>
                </wp:positionV>
                <wp:extent cx="5643245" cy="214630"/>
                <wp:effectExtent l="7620" t="1270" r="6985" b="3175"/>
                <wp:wrapNone/>
                <wp:docPr id="8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14630"/>
                          <a:chOff x="1677" y="-24"/>
                          <a:chExt cx="8887" cy="338"/>
                        </a:xfrm>
                      </wpg:grpSpPr>
                      <wpg:grpSp>
                        <wpg:cNvPr id="88" name="Group 80"/>
                        <wpg:cNvGrpSpPr>
                          <a:grpSpLocks/>
                        </wpg:cNvGrpSpPr>
                        <wpg:grpSpPr bwMode="auto">
                          <a:xfrm>
                            <a:off x="1682" y="-18"/>
                            <a:ext cx="8876" cy="2"/>
                            <a:chOff x="1682" y="-18"/>
                            <a:chExt cx="8876" cy="2"/>
                          </a:xfrm>
                        </wpg:grpSpPr>
                        <wps:wsp>
                          <wps:cNvPr id="89" name="Freeform 81"/>
                          <wps:cNvSpPr>
                            <a:spLocks/>
                          </wps:cNvSpPr>
                          <wps:spPr bwMode="auto">
                            <a:xfrm>
                              <a:off x="1682" y="-1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8"/>
                        <wpg:cNvGrpSpPr>
                          <a:grpSpLocks/>
                        </wpg:cNvGrpSpPr>
                        <wpg:grpSpPr bwMode="auto">
                          <a:xfrm>
                            <a:off x="1682" y="308"/>
                            <a:ext cx="8876" cy="2"/>
                            <a:chOff x="1682" y="308"/>
                            <a:chExt cx="8876" cy="2"/>
                          </a:xfrm>
                        </wpg:grpSpPr>
                        <wps:wsp>
                          <wps:cNvPr id="91" name="Freeform 79"/>
                          <wps:cNvSpPr>
                            <a:spLocks/>
                          </wps:cNvSpPr>
                          <wps:spPr bwMode="auto">
                            <a:xfrm>
                              <a:off x="1682" y="30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6"/>
                        <wpg:cNvGrpSpPr>
                          <a:grpSpLocks/>
                        </wpg:cNvGrpSpPr>
                        <wpg:grpSpPr bwMode="auto">
                          <a:xfrm>
                            <a:off x="1687" y="-14"/>
                            <a:ext cx="2" cy="317"/>
                            <a:chOff x="1687" y="-14"/>
                            <a:chExt cx="2" cy="317"/>
                          </a:xfrm>
                        </wpg:grpSpPr>
                        <wps:wsp>
                          <wps:cNvPr id="93" name="Freeform 77"/>
                          <wps:cNvSpPr>
                            <a:spLocks/>
                          </wps:cNvSpPr>
                          <wps:spPr bwMode="auto">
                            <a:xfrm>
                              <a:off x="1687" y="-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17"/>
                                <a:gd name="T2" fmla="+- 0 303 -14"/>
                                <a:gd name="T3" fmla="*/ 30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4"/>
                        <wpg:cNvGrpSpPr>
                          <a:grpSpLocks/>
                        </wpg:cNvGrpSpPr>
                        <wpg:grpSpPr bwMode="auto">
                          <a:xfrm>
                            <a:off x="10553" y="-14"/>
                            <a:ext cx="2" cy="317"/>
                            <a:chOff x="10553" y="-14"/>
                            <a:chExt cx="2" cy="317"/>
                          </a:xfrm>
                        </wpg:grpSpPr>
                        <wps:wsp>
                          <wps:cNvPr id="95" name="Freeform 75"/>
                          <wps:cNvSpPr>
                            <a:spLocks/>
                          </wps:cNvSpPr>
                          <wps:spPr bwMode="auto">
                            <a:xfrm>
                              <a:off x="10553" y="-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17"/>
                                <a:gd name="T2" fmla="+- 0 303 -14"/>
                                <a:gd name="T3" fmla="*/ 30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B867D" id="Group 73" o:spid="_x0000_s1026" style="position:absolute;margin-left:83.85pt;margin-top:-1.2pt;width:444.35pt;height:16.9pt;z-index:-251660800;mso-position-horizontal-relative:page" coordorigin="1677,-24" coordsize="888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">
                <v:group id="Group 80" o:spid="_x0000_s1027" style="position:absolute;left:1682;top:-18;width:8876;height:2" coordorigin="1682,-18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1" o:spid="_x0000_s1028" style="position:absolute;left:1682;top:-18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KasQA&#10;AADbAAAADwAAAGRycy9kb3ducmV2LnhtbESPQWvCQBSE7wX/w/IKvRSzsQcbU1dRacFr0iJ4e2Rf&#10;k9Tdt2F31fTfdwWhx2FmvmGW69EacSEfescKZlkOgrhxuudWwdfnx7QAESKyRuOYFPxSgPVq8rDE&#10;UrsrV3SpYysShEOJCroYh1LK0HRkMWRuIE7et/MWY5K+ldrjNcGtkS95PpcWe04LHQ6066g51Wer&#10;QPpifH49vG+q+udoTOV221PVK/X0OG7eQEQa43/43t5rBcUCb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1CmrEAAAA2wAAAA8AAAAAAAAAAAAAAAAAmAIAAGRycy9k&#10;b3ducmV2LnhtbFBLBQYAAAAABAAEAPUAAACJAwAAAAA=&#10;" path="m,l8876,e" filled="f" strokeweight=".58pt">
                    <v:path arrowok="t" o:connecttype="custom" o:connectlocs="0,0;8876,0" o:connectangles="0,0"/>
                  </v:shape>
                </v:group>
                <v:group id="Group 78" o:spid="_x0000_s1029" style="position:absolute;left:1682;top:308;width:8876;height:2" coordorigin="1682,308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9" o:spid="_x0000_s1030" style="position:absolute;left:1682;top:308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QscMA&#10;AADbAAAADwAAAGRycy9kb3ducmV2LnhtbESPQWsCMRSE74X+h/AKXopm9WDtahQVBa+7itDbY/O6&#10;uzV5WZKo23/fCEKPw8x8wyxWvTXiRj60jhWMRxkI4srplmsFp+N+OAMRIrJG45gU/FKA1fL1ZYG5&#10;dncu6FbGWiQIhxwVNDF2uZShashiGLmOOHnfzluMSfpaao/3BLdGTrJsKi22nBYa7GjbUHUpr1aB&#10;9LP+/eO8Wxflz5cxhdtuLkWr1OCtX89BROrjf/jZPmgFn2N4fE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qQscMAAADbAAAADwAAAAAAAAAAAAAAAACYAgAAZHJzL2Rv&#10;d25yZXYueG1sUEsFBgAAAAAEAAQA9QAAAIgDAAAAAA==&#10;" path="m,l8876,e" filled="f" strokeweight=".58pt">
                    <v:path arrowok="t" o:connecttype="custom" o:connectlocs="0,0;8876,0" o:connectangles="0,0"/>
                  </v:shape>
                </v:group>
                <v:group id="Group 76" o:spid="_x0000_s1031" style="position:absolute;left:1687;top:-14;width:2;height:317" coordorigin="1687,-1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7" o:spid="_x0000_s1032" style="position:absolute;left:1687;top:-1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Aw8cA&#10;AADbAAAADwAAAGRycy9kb3ducmV2LnhtbESPQWvCQBSE70L/w/IKvYhubEvR1FVaQVTwoIm09PbI&#10;vmbTZt+m2VXjv+8KhR6HmfmGmc47W4sTtb5yrGA0TEAQF05XXCo45MvBGIQPyBprx6TgQh7ms5ve&#10;FFPtzrynUxZKESHsU1RgQmhSKX1hyKIfuoY4ep+utRiibEupWzxHuK3lfZI8SYsVxwWDDS0MFd/Z&#10;0SqQb7v3x2q7+ekvvj7y0SrfL6V5Verutnt5BhGoC//hv/ZaK5g8wPVL/AF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9gMPHAAAA2wAAAA8AAAAAAAAAAAAAAAAAmAIAAGRy&#10;cy9kb3ducmV2LnhtbFBLBQYAAAAABAAEAPUAAACMAwAAAAA=&#10;" path="m,l,317e" filled="f" strokeweight=".58pt">
                    <v:path arrowok="t" o:connecttype="custom" o:connectlocs="0,-14;0,303" o:connectangles="0,0"/>
                  </v:shape>
                </v:group>
                <v:group id="Group 74" o:spid="_x0000_s1033" style="position:absolute;left:10553;top:-14;width:2;height:317" coordorigin="10553,-1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5" o:spid="_x0000_s1034" style="position:absolute;left:10553;top:-1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9LMcA&#10;AADbAAAADwAAAGRycy9kb3ducmV2LnhtbESPQWvCQBSE70L/w/IKvYhuLG3R1FVaQVTwoIm09PbI&#10;vmbTZt+m2VXjv+8KhR6HmfmGmc47W4sTtb5yrGA0TEAQF05XXCo45MvBGIQPyBprx6TgQh7ms5ve&#10;FFPtzrynUxZKESHsU1RgQmhSKX1hyKIfuoY4ep+utRiibEupWzxHuK3lfZI8SYsVxwWDDS0MFd/Z&#10;0SqQb7v3h2q7+ekvvj7y0SrfL6V5Verutnt5BhGoC//hv/ZaK5g8wvVL/AF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YvSzHAAAA2wAAAA8AAAAAAAAAAAAAAAAAmAIAAGRy&#10;cy9kb3ducmV2LnhtbFBLBQYAAAAABAAEAPUAAACMAwAAAAA=&#10;" path="m,l,317e" filled="f" strokeweight=".58pt">
                    <v:path arrowok="t" o:connecttype="custom" o:connectlocs="0,-14;0,303" o:connectangles="0,0"/>
                  </v:shape>
                </v:group>
                <w10:wrap anchorx="page"/>
              </v:group>
            </w:pict>
          </mc:Fallback>
        </mc:AlternateContent>
      </w:r>
      <w:r w:rsidR="00224DDD">
        <w:rPr>
          <w:spacing w:val="-1"/>
        </w:rPr>
        <w:t xml:space="preserve">WEEK </w:t>
      </w:r>
      <w:r w:rsidR="00224DDD">
        <w:t xml:space="preserve">6 – </w:t>
      </w:r>
      <w:r w:rsidR="00224DDD">
        <w:rPr>
          <w:spacing w:val="-1"/>
        </w:rPr>
        <w:t xml:space="preserve">October </w:t>
      </w:r>
      <w:r w:rsidR="00224DDD">
        <w:t>2</w:t>
      </w:r>
      <w:r w:rsidR="00224DDD">
        <w:rPr>
          <w:spacing w:val="27"/>
        </w:rPr>
        <w:t xml:space="preserve"> </w:t>
      </w:r>
      <w:r w:rsidR="00224DDD">
        <w:rPr>
          <w:spacing w:val="-1"/>
          <w:u w:val="single" w:color="000000"/>
        </w:rPr>
        <w:t>National</w:t>
      </w:r>
      <w:r w:rsidR="00224DDD">
        <w:rPr>
          <w:spacing w:val="1"/>
          <w:u w:val="single" w:color="000000"/>
        </w:rPr>
        <w:t xml:space="preserve"> </w:t>
      </w:r>
      <w:r w:rsidR="00224DDD">
        <w:rPr>
          <w:spacing w:val="-1"/>
          <w:u w:val="single" w:color="000000"/>
        </w:rPr>
        <w:t>Myths</w:t>
      </w:r>
      <w:r w:rsidR="00224DDD">
        <w:rPr>
          <w:u w:val="single" w:color="000000"/>
        </w:rPr>
        <w:t xml:space="preserve"> </w:t>
      </w:r>
      <w:r w:rsidR="00224DDD">
        <w:rPr>
          <w:spacing w:val="-1"/>
          <w:u w:val="single" w:color="000000"/>
        </w:rPr>
        <w:t>and</w:t>
      </w:r>
      <w:r w:rsidR="00224DDD">
        <w:rPr>
          <w:spacing w:val="2"/>
          <w:u w:val="single" w:color="000000"/>
        </w:rPr>
        <w:t xml:space="preserve"> </w:t>
      </w:r>
      <w:r w:rsidR="00224DDD">
        <w:rPr>
          <w:spacing w:val="-1"/>
          <w:u w:val="single" w:color="000000"/>
        </w:rPr>
        <w:t xml:space="preserve">Archetype </w:t>
      </w:r>
      <w:r w:rsidR="00224DDD">
        <w:rPr>
          <w:u w:val="single" w:color="000000"/>
        </w:rPr>
        <w:t xml:space="preserve">– </w:t>
      </w:r>
      <w:r w:rsidR="00224DDD">
        <w:rPr>
          <w:spacing w:val="-1"/>
          <w:u w:val="single" w:color="000000"/>
        </w:rPr>
        <w:t>Evita</w:t>
      </w:r>
      <w:r w:rsidR="00224DDD">
        <w:rPr>
          <w:spacing w:val="-2"/>
          <w:u w:val="single" w:color="000000"/>
        </w:rPr>
        <w:t xml:space="preserve"> </w:t>
      </w:r>
      <w:r w:rsidR="00224DDD">
        <w:rPr>
          <w:spacing w:val="-1"/>
          <w:u w:val="single" w:color="000000"/>
        </w:rPr>
        <w:t>and</w:t>
      </w:r>
      <w:r w:rsidR="00224DDD">
        <w:rPr>
          <w:u w:val="single" w:color="000000"/>
        </w:rPr>
        <w:t xml:space="preserve"> </w:t>
      </w:r>
      <w:proofErr w:type="spellStart"/>
      <w:r w:rsidR="00224DDD">
        <w:rPr>
          <w:u w:val="single" w:color="000000"/>
        </w:rPr>
        <w:t>Tarsila</w:t>
      </w:r>
      <w:proofErr w:type="spellEnd"/>
    </w:p>
    <w:p w:rsidR="00396011" w:rsidRDefault="00396011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396011" w:rsidRDefault="00224DDD">
      <w:pPr>
        <w:spacing w:before="69"/>
        <w:ind w:left="240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Marta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Savigliano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“Evita: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Globalization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Myth,”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Latin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i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Perspectives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24:6 (Nov.,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1997),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pp.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156-172.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Roberto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Bosca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“Evita: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Case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Political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Canonization,”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Making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Saints, </w:t>
      </w:r>
      <w:r>
        <w:rPr>
          <w:rFonts w:ascii="Times New Roman" w:eastAsia="Times New Roman" w:hAnsi="Times New Roman" w:cs="Times New Roman"/>
          <w:sz w:val="24"/>
          <w:szCs w:val="24"/>
        </w:rPr>
        <w:t>pp 59-</w:t>
      </w:r>
    </w:p>
    <w:p w:rsidR="00396011" w:rsidRDefault="00224DDD">
      <w:pPr>
        <w:pStyle w:val="BodyText"/>
        <w:ind w:left="240"/>
      </w:pPr>
      <w:r>
        <w:t xml:space="preserve">74. </w:t>
      </w:r>
      <w:r>
        <w:rPr>
          <w:spacing w:val="-1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40" w:right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Fatima Brecht,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Tarsila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Amaral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Latin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Artists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Twentieth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Century, 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52-59.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240" w:right="336"/>
      </w:pPr>
      <w:r>
        <w:rPr>
          <w:spacing w:val="-1"/>
        </w:rPr>
        <w:t>Carol</w:t>
      </w:r>
      <w:r>
        <w:t xml:space="preserve"> </w:t>
      </w:r>
      <w:r>
        <w:rPr>
          <w:spacing w:val="-1"/>
        </w:rPr>
        <w:t>Damian,</w:t>
      </w:r>
      <w: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Tarsila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do</w:t>
      </w:r>
      <w:r>
        <w:t xml:space="preserve"> </w:t>
      </w:r>
      <w:proofErr w:type="spellStart"/>
      <w:r>
        <w:rPr>
          <w:spacing w:val="-1"/>
        </w:rPr>
        <w:t>Amaral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Art</w:t>
      </w:r>
      <w:r>
        <w:t xml:space="preserve"> </w:t>
      </w:r>
      <w:r>
        <w:rPr>
          <w:spacing w:val="-1"/>
        </w:rPr>
        <w:t>and</w:t>
      </w:r>
      <w:r>
        <w:t xml:space="preserve"> Environmental </w:t>
      </w:r>
      <w:r>
        <w:rPr>
          <w:spacing w:val="-1"/>
        </w:rPr>
        <w:t>Concerns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Brazilian</w:t>
      </w:r>
      <w:r>
        <w:rPr>
          <w:spacing w:val="61"/>
        </w:rPr>
        <w:t xml:space="preserve"> </w:t>
      </w:r>
      <w:r>
        <w:rPr>
          <w:spacing w:val="-1"/>
        </w:rPr>
        <w:t>Modernist,”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Woman's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Art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</w:rPr>
        <w:t xml:space="preserve"> </w:t>
      </w:r>
      <w:r>
        <w:t xml:space="preserve">20:1 </w:t>
      </w:r>
      <w:r>
        <w:rPr>
          <w:spacing w:val="-1"/>
        </w:rPr>
        <w:t>(Spring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Summer,</w:t>
      </w:r>
      <w:r>
        <w:t xml:space="preserve"> </w:t>
      </w:r>
      <w:r>
        <w:rPr>
          <w:spacing w:val="-1"/>
        </w:rPr>
        <w:t>1999),</w:t>
      </w:r>
      <w:r>
        <w:t xml:space="preserve"> pp. </w:t>
      </w:r>
      <w:r>
        <w:rPr>
          <w:spacing w:val="-1"/>
        </w:rPr>
        <w:t>3-7.</w:t>
      </w:r>
      <w:r>
        <w:rPr>
          <w:spacing w:val="2"/>
        </w:rPr>
        <w:t xml:space="preserve"> </w:t>
      </w:r>
      <w:r>
        <w:rPr>
          <w:spacing w:val="-1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40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Jacqueline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Barnitz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“Brazilian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Modernism,”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Twentieth-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Centurt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Latin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America,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56-64.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7F0B7A">
      <w:pPr>
        <w:pStyle w:val="BodyText"/>
        <w:ind w:left="3391" w:right="339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-15240</wp:posOffset>
                </wp:positionV>
                <wp:extent cx="5643245" cy="214630"/>
                <wp:effectExtent l="7620" t="1905" r="6985" b="2540"/>
                <wp:wrapNone/>
                <wp:docPr id="7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14630"/>
                          <a:chOff x="1677" y="-24"/>
                          <a:chExt cx="8887" cy="338"/>
                        </a:xfrm>
                      </wpg:grpSpPr>
                      <wpg:grpSp>
                        <wpg:cNvPr id="79" name="Group 71"/>
                        <wpg:cNvGrpSpPr>
                          <a:grpSpLocks/>
                        </wpg:cNvGrpSpPr>
                        <wpg:grpSpPr bwMode="auto">
                          <a:xfrm>
                            <a:off x="1682" y="-18"/>
                            <a:ext cx="8876" cy="2"/>
                            <a:chOff x="1682" y="-18"/>
                            <a:chExt cx="8876" cy="2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1682" y="-1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9"/>
                        <wpg:cNvGrpSpPr>
                          <a:grpSpLocks/>
                        </wpg:cNvGrpSpPr>
                        <wpg:grpSpPr bwMode="auto">
                          <a:xfrm>
                            <a:off x="1682" y="308"/>
                            <a:ext cx="8876" cy="2"/>
                            <a:chOff x="1682" y="308"/>
                            <a:chExt cx="8876" cy="2"/>
                          </a:xfrm>
                        </wpg:grpSpPr>
                        <wps:wsp>
                          <wps:cNvPr id="82" name="Freeform 70"/>
                          <wps:cNvSpPr>
                            <a:spLocks/>
                          </wps:cNvSpPr>
                          <wps:spPr bwMode="auto">
                            <a:xfrm>
                              <a:off x="1682" y="30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7"/>
                        <wpg:cNvGrpSpPr>
                          <a:grpSpLocks/>
                        </wpg:cNvGrpSpPr>
                        <wpg:grpSpPr bwMode="auto">
                          <a:xfrm>
                            <a:off x="1687" y="-14"/>
                            <a:ext cx="2" cy="317"/>
                            <a:chOff x="1687" y="-14"/>
                            <a:chExt cx="2" cy="317"/>
                          </a:xfrm>
                        </wpg:grpSpPr>
                        <wps:wsp>
                          <wps:cNvPr id="84" name="Freeform 68"/>
                          <wps:cNvSpPr>
                            <a:spLocks/>
                          </wps:cNvSpPr>
                          <wps:spPr bwMode="auto">
                            <a:xfrm>
                              <a:off x="1687" y="-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17"/>
                                <a:gd name="T2" fmla="+- 0 303 -14"/>
                                <a:gd name="T3" fmla="*/ 30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5"/>
                        <wpg:cNvGrpSpPr>
                          <a:grpSpLocks/>
                        </wpg:cNvGrpSpPr>
                        <wpg:grpSpPr bwMode="auto">
                          <a:xfrm>
                            <a:off x="10553" y="-14"/>
                            <a:ext cx="2" cy="317"/>
                            <a:chOff x="10553" y="-14"/>
                            <a:chExt cx="2" cy="317"/>
                          </a:xfrm>
                        </wpg:grpSpPr>
                        <wps:wsp>
                          <wps:cNvPr id="86" name="Freeform 66"/>
                          <wps:cNvSpPr>
                            <a:spLocks/>
                          </wps:cNvSpPr>
                          <wps:spPr bwMode="auto">
                            <a:xfrm>
                              <a:off x="10553" y="-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17"/>
                                <a:gd name="T2" fmla="+- 0 303 -14"/>
                                <a:gd name="T3" fmla="*/ 30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4B76C" id="Group 64" o:spid="_x0000_s1026" style="position:absolute;margin-left:83.85pt;margin-top:-1.2pt;width:444.35pt;height:16.9pt;z-index:-251659776;mso-position-horizontal-relative:page" coordorigin="1677,-24" coordsize="888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">
                <v:group id="Group 71" o:spid="_x0000_s1027" style="position:absolute;left:1682;top:-18;width:8876;height:2" coordorigin="1682,-18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2" o:spid="_x0000_s1028" style="position:absolute;left:1682;top:-18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+j98AA&#10;AADbAAAADwAAAGRycy9kb3ducmV2LnhtbERPz2vCMBS+D/wfwht4GZrqYSudUVQUvLYTwdujeWs7&#10;k5eSRK3//XIQPH58vxerwRpxIx86xwpm0wwEce10x42C489+koMIEVmjcUwKHhRgtRy9LbDQ7s4l&#10;3arYiBTCoUAFbYx9IWWoW7IYpq4nTtyv8xZjgr6R2uM9hVsj51n2KS12nBpa7GnbUn2prlaB9Pnw&#10;8XXarcvq72xM6babS9kpNX4f1t8gIg3xJX66D1pBntanL+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+j98AAAADbAAAADwAAAAAAAAAAAAAAAACYAgAAZHJzL2Rvd25y&#10;ZXYueG1sUEsFBgAAAAAEAAQA9QAAAIUDAAAAAA==&#10;" path="m,l8876,e" filled="f" strokeweight=".58pt">
                    <v:path arrowok="t" o:connecttype="custom" o:connectlocs="0,0;8876,0" o:connectangles="0,0"/>
                  </v:shape>
                </v:group>
                <v:group id="Group 69" o:spid="_x0000_s1029" style="position:absolute;left:1682;top:308;width:8876;height:2" coordorigin="1682,308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0" o:spid="_x0000_s1030" style="position:absolute;left:1682;top:308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3uMUA&#10;AADbAAAADwAAAGRycy9kb3ducmV2LnhtbESPQWvCQBCF7wX/wzKFXkQ3hloluopIC21vWhGPY3ZM&#10;0mRnw+42xn/fFQo9Pt68781brnvTiI6crywrmIwTEMS51RUXCg5fb6M5CB+QNTaWScGNPKxXg4cl&#10;ZtpeeUfdPhQiQthnqKAMoc2k9HlJBv3YtsTRu1hnMETpCqkdXiPcNDJNkhdpsOLYUGJL25Lyev9j&#10;4hvu/P0xw9Pw+Lwbfk6nsu7S11qpp8d+swARqA//x3/pd61gnsJ9SwS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De4xQAAANsAAAAPAAAAAAAAAAAAAAAAAJgCAABkcnMv&#10;ZG93bnJldi54bWxQSwUGAAAAAAQABAD1AAAAigMAAAAA&#10;" path="m,l8876,e" filled="f" strokeweight=".20497mm">
                    <v:path arrowok="t" o:connecttype="custom" o:connectlocs="0,0;8876,0" o:connectangles="0,0"/>
                  </v:shape>
                </v:group>
                <v:group id="Group 67" o:spid="_x0000_s1031" style="position:absolute;left:1687;top:-14;width:2;height:317" coordorigin="1687,-1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8" o:spid="_x0000_s1032" style="position:absolute;left:1687;top:-1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OasYA&#10;AADbAAAADwAAAGRycy9kb3ducmV2LnhtbESPQWvCQBSE74X+h+UVvBTdKFIkZpUqiC30UE1Rentk&#10;X7Op2bcxu9X4711B6HGYmW+YbN7ZWpyo9ZVjBcNBAoK4cLriUsFXvupPQPiArLF2TAou5GE+e3zI&#10;MNXuzBs6bUMpIoR9igpMCE0qpS8MWfQD1xBH78e1FkOUbSl1i+cIt7UcJcmLtFhxXDDY0NJQcdj+&#10;WQVy97kfVx/vx+fl73c+XOeblTQLpXpP3esURKAu/Ifv7TetYDKG25f4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2OasYAAADbAAAADwAAAAAAAAAAAAAAAACYAgAAZHJz&#10;L2Rvd25yZXYueG1sUEsFBgAAAAAEAAQA9QAAAIsDAAAAAA==&#10;" path="m,l,317e" filled="f" strokeweight=".58pt">
                    <v:path arrowok="t" o:connecttype="custom" o:connectlocs="0,-14;0,303" o:connectangles="0,0"/>
                  </v:shape>
                </v:group>
                <v:group id="Group 65" o:spid="_x0000_s1033" style="position:absolute;left:10553;top:-14;width:2;height:317" coordorigin="10553,-1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6" o:spid="_x0000_s1034" style="position:absolute;left:10553;top:-1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1hsYA&#10;AADbAAAADwAAAGRycy9kb3ducmV2LnhtbESPQWvCQBSE70L/w/IKvYhuLCISs4oVpBV6qEYUb4/s&#10;MxubfZtmt5r++26h4HGYmW+YbNHZWlyp9ZVjBaNhAoK4cLriUsE+Xw+mIHxA1lg7JgU/5GExf+hl&#10;mGp34y1dd6EUEcI+RQUmhCaV0heGLPqha4ijd3atxRBlW0rd4i3CbS2fk2QiLVYcFww2tDJUfO6+&#10;rQJ5+DiOq/fNV391OeWj13y7luZFqafHbjkDEagL9/B/+00rmE7g70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O1hsYAAADbAAAADwAAAAAAAAAAAAAAAACYAgAAZHJz&#10;L2Rvd25yZXYueG1sUEsFBgAAAAAEAAQA9QAAAIsDAAAAAA==&#10;" path="m,l,317e" filled="f" strokeweight=".58pt">
                    <v:path arrowok="t" o:connecttype="custom" o:connectlocs="0,-14;0,303" o:connectangles="0,0"/>
                  </v:shape>
                </v:group>
                <w10:wrap anchorx="page"/>
              </v:group>
            </w:pict>
          </mc:Fallback>
        </mc:AlternateContent>
      </w:r>
      <w:r w:rsidR="00224DDD">
        <w:rPr>
          <w:spacing w:val="-1"/>
        </w:rPr>
        <w:t xml:space="preserve">WEEK </w:t>
      </w:r>
      <w:r w:rsidR="00224DDD">
        <w:t xml:space="preserve">7 – </w:t>
      </w:r>
      <w:r w:rsidR="00224DDD">
        <w:rPr>
          <w:spacing w:val="-1"/>
        </w:rPr>
        <w:t xml:space="preserve">October </w:t>
      </w:r>
      <w:r w:rsidR="00224DDD">
        <w:t>9</w:t>
      </w:r>
    </w:p>
    <w:p w:rsidR="00396011" w:rsidRDefault="00224DDD">
      <w:pPr>
        <w:spacing w:before="2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Chicana/o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Nationalist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Imagery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U.S.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Abstract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bibliography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due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96011" w:rsidRDefault="00224DDD">
      <w:pPr>
        <w:pStyle w:val="BodyText"/>
        <w:spacing w:before="69"/>
        <w:ind w:left="240" w:right="540"/>
        <w:jc w:val="both"/>
      </w:pPr>
      <w:r>
        <w:rPr>
          <w:spacing w:val="-1"/>
        </w:rPr>
        <w:t>Ramón</w:t>
      </w:r>
      <w:r>
        <w:t xml:space="preserve"> </w:t>
      </w:r>
      <w:r>
        <w:rPr>
          <w:spacing w:val="-1"/>
        </w:rPr>
        <w:t>Gutiérrez,</w:t>
      </w:r>
      <w:r>
        <w:t xml:space="preserve"> </w:t>
      </w:r>
      <w:r>
        <w:rPr>
          <w:spacing w:val="-1"/>
        </w:rPr>
        <w:t>“Community,</w:t>
      </w:r>
      <w:r>
        <w:t xml:space="preserve"> Patriarchy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Individualism:</w:t>
      </w:r>
      <w:r>
        <w:t xml:space="preserve"> </w:t>
      </w:r>
      <w:r>
        <w:rPr>
          <w:spacing w:val="-1"/>
        </w:rPr>
        <w:t>The Politics</w:t>
      </w:r>
      <w:r>
        <w:t xml:space="preserve"> of</w:t>
      </w:r>
      <w:r>
        <w:rPr>
          <w:spacing w:val="-1"/>
        </w:rPr>
        <w:t xml:space="preserve"> Chicano</w:t>
      </w:r>
      <w:r>
        <w:rPr>
          <w:spacing w:val="8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Dream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Equality,” </w:t>
      </w:r>
      <w:r>
        <w:rPr>
          <w:rFonts w:cs="Times New Roman"/>
          <w:i/>
          <w:spacing w:val="-1"/>
        </w:rPr>
        <w:t>American</w:t>
      </w:r>
      <w:r>
        <w:rPr>
          <w:rFonts w:cs="Times New Roman"/>
          <w:i/>
        </w:rPr>
        <w:t xml:space="preserve"> Quarterly</w:t>
      </w:r>
      <w:r>
        <w:rPr>
          <w:rFonts w:cs="Times New Roman"/>
          <w:i/>
          <w:spacing w:val="-1"/>
        </w:rPr>
        <w:t xml:space="preserve"> </w:t>
      </w:r>
      <w:r>
        <w:t xml:space="preserve">45:1 </w:t>
      </w:r>
      <w:r>
        <w:rPr>
          <w:spacing w:val="-1"/>
        </w:rPr>
        <w:t>(Mar.,</w:t>
      </w:r>
      <w:r>
        <w:t xml:space="preserve"> 1993), pp </w:t>
      </w:r>
      <w:r>
        <w:rPr>
          <w:spacing w:val="-1"/>
        </w:rPr>
        <w:t>44-72.</w:t>
      </w:r>
      <w:r>
        <w:rPr>
          <w:spacing w:val="57"/>
        </w:rPr>
        <w:t xml:space="preserve"> </w:t>
      </w:r>
      <w:r>
        <w:rPr>
          <w:spacing w:val="-1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240"/>
        <w:jc w:val="both"/>
      </w:pPr>
      <w:r>
        <w:rPr>
          <w:spacing w:val="-1"/>
        </w:rPr>
        <w:t>Guisela</w:t>
      </w:r>
      <w:r>
        <w:rPr>
          <w:spacing w:val="1"/>
        </w:rPr>
        <w:t xml:space="preserve"> </w:t>
      </w:r>
      <w:r>
        <w:rPr>
          <w:spacing w:val="-1"/>
        </w:rPr>
        <w:t>Latorre,</w:t>
      </w:r>
      <w:r>
        <w:t xml:space="preserve"> </w:t>
      </w:r>
      <w:r>
        <w:rPr>
          <w:spacing w:val="-1"/>
        </w:rPr>
        <w:t>“Mestiza Aesthetics:</w:t>
      </w:r>
      <w:r>
        <w:t xml:space="preserve"> </w:t>
      </w:r>
      <w:proofErr w:type="spellStart"/>
      <w:r>
        <w:rPr>
          <w:spacing w:val="-1"/>
        </w:rPr>
        <w:t>Anzalduan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Theories</w:t>
      </w:r>
      <w:r>
        <w:t xml:space="preserve"> on </w:t>
      </w:r>
      <w:r>
        <w:rPr>
          <w:spacing w:val="-1"/>
        </w:rPr>
        <w:t>Visual</w:t>
      </w:r>
      <w:r>
        <w:t xml:space="preserve"> Art and </w:t>
      </w:r>
      <w:r>
        <w:rPr>
          <w:spacing w:val="-1"/>
        </w:rPr>
        <w:t>Creativity,”</w:t>
      </w:r>
    </w:p>
    <w:p w:rsidR="00396011" w:rsidRDefault="00224DDD">
      <w:pPr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Women</w:t>
      </w:r>
      <w:r>
        <w:rPr>
          <w:rFonts w:ascii="Times New Roman"/>
          <w:i/>
          <w:sz w:val="24"/>
        </w:rPr>
        <w:t xml:space="preserve"> and the</w:t>
      </w:r>
      <w:r>
        <w:rPr>
          <w:rFonts w:ascii="Times New Roman"/>
          <w:i/>
          <w:spacing w:val="-1"/>
          <w:sz w:val="24"/>
        </w:rPr>
        <w:t xml:space="preserve"> Arts,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pp.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123-143.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240"/>
        <w:jc w:val="both"/>
      </w:pPr>
      <w:r>
        <w:rPr>
          <w:spacing w:val="-1"/>
        </w:rPr>
        <w:t>Cristina Serna,</w:t>
      </w:r>
      <w:r>
        <w:t xml:space="preserve"> </w:t>
      </w:r>
      <w:r>
        <w:rPr>
          <w:spacing w:val="-1"/>
        </w:rPr>
        <w:t>“It’s</w:t>
      </w:r>
      <w:r>
        <w:t xml:space="preserve"> </w:t>
      </w:r>
      <w:proofErr w:type="gramStart"/>
      <w:r>
        <w:rPr>
          <w:spacing w:val="-1"/>
        </w:rPr>
        <w:t>Not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Virgins</w:t>
      </w:r>
      <w:r>
        <w:t xml:space="preserve"> in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Life,</w:t>
      </w:r>
      <w:r>
        <w:rPr>
          <w:spacing w:val="2"/>
        </w:rPr>
        <w:t xml:space="preserve"> </w:t>
      </w:r>
      <w:r>
        <w:rPr>
          <w:spacing w:val="-2"/>
        </w:rPr>
        <w:t>It’s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Life </w:t>
      </w:r>
      <w:r>
        <w:rPr>
          <w:spacing w:val="1"/>
        </w:rPr>
        <w:t>in</w:t>
      </w:r>
      <w: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Virgins,”</w:t>
      </w:r>
    </w:p>
    <w:p w:rsidR="00396011" w:rsidRDefault="00224DDD">
      <w:pPr>
        <w:ind w:lef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Our</w:t>
      </w:r>
      <w:r>
        <w:rPr>
          <w:rFonts w:ascii="Times New Roman"/>
          <w:i/>
          <w:sz w:val="24"/>
        </w:rPr>
        <w:t xml:space="preserve"> Lady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Controversy,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 xml:space="preserve">pp </w:t>
      </w:r>
      <w:r>
        <w:rPr>
          <w:rFonts w:ascii="Times New Roman"/>
          <w:spacing w:val="-1"/>
          <w:sz w:val="24"/>
        </w:rPr>
        <w:t>165-194.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39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Fregoso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“Re-Imagining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Urban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Identities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Sphere,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Cool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Chuca</w:t>
      </w:r>
      <w:proofErr w:type="spellEnd"/>
      <w:r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Style,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Woman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Nation,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72-91.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40" w:right="2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Pancho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McFarland,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Machos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Mujeres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Gendered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Images,”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Chicano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Rap,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62-78.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96011" w:rsidRDefault="007F0B7A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29910" cy="207645"/>
                <wp:effectExtent l="13970" t="10795" r="13970" b="10160"/>
                <wp:docPr id="7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207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6011" w:rsidRDefault="00224DDD">
                            <w:pPr>
                              <w:spacing w:before="12"/>
                              <w:ind w:left="-1"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8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29" type="#_x0000_t202" style="width:443.3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" filled="f" strokeweight=".58pt">
                <v:textbox inset="0,0,0,0">
                  <w:txbxContent>
                    <w:p w:rsidR="00396011" w:rsidRDefault="00224DDD">
                      <w:pPr>
                        <w:spacing w:before="12"/>
                        <w:ind w:left="-1" w:right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WEEK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8 –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October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6011" w:rsidRDefault="0039601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6011">
          <w:headerReference w:type="default" r:id="rId23"/>
          <w:footerReference w:type="default" r:id="rId24"/>
          <w:pgSz w:w="12240" w:h="15840"/>
          <w:pgMar w:top="1380" w:right="1560" w:bottom="960" w:left="1560" w:header="0" w:footer="773" w:gutter="0"/>
          <w:pgNumType w:start="5"/>
          <w:cols w:space="720"/>
        </w:sectPr>
      </w:pPr>
    </w:p>
    <w:p w:rsidR="00396011" w:rsidRDefault="00224DDD">
      <w:pPr>
        <w:pStyle w:val="BodyText"/>
        <w:spacing w:before="52"/>
        <w:ind w:left="240"/>
        <w:rPr>
          <w:rFonts w:cs="Times New Roman"/>
        </w:rPr>
      </w:pPr>
      <w:r>
        <w:rPr>
          <w:spacing w:val="-1"/>
          <w:u w:val="single" w:color="000000"/>
        </w:rPr>
        <w:lastRenderedPageBreak/>
        <w:t>Popular Culture: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Folk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Crafts,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Music/Dance and</w:t>
      </w:r>
      <w:r>
        <w:rPr>
          <w:u w:val="single" w:color="000000"/>
        </w:rPr>
        <w:t xml:space="preserve"> </w:t>
      </w:r>
      <w:r>
        <w:rPr>
          <w:i/>
          <w:spacing w:val="1"/>
          <w:u w:val="single" w:color="000000"/>
        </w:rPr>
        <w:t>Lo</w:t>
      </w:r>
      <w:r>
        <w:rPr>
          <w:i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Popular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396011" w:rsidRDefault="00224DDD">
      <w:pPr>
        <w:spacing w:before="69"/>
        <w:ind w:left="240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Sylvia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Bermúdez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“Popular Culture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America,”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Companion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Latin</w:t>
      </w:r>
      <w:r>
        <w:rPr>
          <w:rFonts w:ascii="Times New Roman" w:eastAsia="Times New Roman" w:hAnsi="Times New Roman" w:cs="Times New Roman"/>
          <w:i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Studies,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 172-184.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240" w:right="203"/>
      </w:pPr>
      <w:r>
        <w:rPr>
          <w:spacing w:val="-1"/>
        </w:rPr>
        <w:t xml:space="preserve">Nestor </w:t>
      </w:r>
      <w:proofErr w:type="spellStart"/>
      <w:r>
        <w:rPr>
          <w:spacing w:val="-1"/>
        </w:rPr>
        <w:t>García</w:t>
      </w:r>
      <w:proofErr w:type="spellEnd"/>
      <w:r>
        <w:rPr>
          <w:spacing w:val="-1"/>
        </w:rPr>
        <w:t xml:space="preserve"> </w:t>
      </w:r>
      <w:r>
        <w:t xml:space="preserve">Canclini, </w:t>
      </w:r>
      <w:r>
        <w:rPr>
          <w:spacing w:val="-1"/>
        </w:rPr>
        <w:t>“The Staging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Popular,” </w:t>
      </w:r>
      <w:r>
        <w:rPr>
          <w:rFonts w:cs="Times New Roman"/>
          <w:i/>
        </w:rPr>
        <w:t xml:space="preserve">Hybrid </w:t>
      </w:r>
      <w:r>
        <w:rPr>
          <w:rFonts w:cs="Times New Roman"/>
          <w:i/>
          <w:spacing w:val="-1"/>
        </w:rPr>
        <w:t>Cultures,</w:t>
      </w:r>
      <w:r>
        <w:rPr>
          <w:rFonts w:cs="Times New Roman"/>
          <w:i/>
        </w:rPr>
        <w:t xml:space="preserve"> </w:t>
      </w:r>
      <w:r>
        <w:rPr>
          <w:spacing w:val="-1"/>
        </w:rPr>
        <w:t>145-183.</w:t>
      </w:r>
      <w:r>
        <w:rPr>
          <w:spacing w:val="77"/>
        </w:rPr>
        <w:t xml:space="preserve"> </w:t>
      </w:r>
      <w:r>
        <w:rPr>
          <w:spacing w:val="-1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Mirko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Lauer,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“Populist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Ideology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Indigenism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Critique,”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Fantastic,</w:t>
      </w:r>
    </w:p>
    <w:p w:rsidR="00396011" w:rsidRDefault="00224DDD">
      <w:pPr>
        <w:pStyle w:val="BodyText"/>
        <w:ind w:left="240"/>
      </w:pPr>
      <w:r>
        <w:rPr>
          <w:spacing w:val="-1"/>
        </w:rPr>
        <w:t>75-88.</w:t>
      </w:r>
      <w:r>
        <w:t xml:space="preserve"> </w:t>
      </w:r>
      <w:r>
        <w:rPr>
          <w:spacing w:val="-1"/>
        </w:rPr>
        <w:t>CARMEN.</w:t>
      </w:r>
    </w:p>
    <w:p w:rsidR="00396011" w:rsidRDefault="00224DDD">
      <w:pPr>
        <w:spacing w:before="2" w:line="550" w:lineRule="atLeast"/>
        <w:ind w:left="239" w:right="24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Escobar,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“Issues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Popular Art,”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Fantastic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91-113.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  <w:r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Florencia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Garramuño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Primitivist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Iconographies: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Tango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Samba,”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Images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Power,</w:t>
      </w:r>
    </w:p>
    <w:p w:rsidR="00396011" w:rsidRDefault="00224DDD">
      <w:pPr>
        <w:pStyle w:val="BodyText"/>
        <w:ind w:left="239" w:right="336"/>
      </w:pPr>
      <w:r>
        <w:t xml:space="preserve">pp </w:t>
      </w:r>
      <w:r>
        <w:rPr>
          <w:spacing w:val="-1"/>
        </w:rPr>
        <w:t>127-144.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39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Lorand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Matory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“Tradition,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transnationalism,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gender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Afro-Brazilian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Candomblé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Cultural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Agency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Americas.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7F0B7A">
      <w:pPr>
        <w:pStyle w:val="BodyText"/>
        <w:spacing w:line="264" w:lineRule="auto"/>
        <w:ind w:left="240" w:right="2760" w:firstLine="3225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-15240</wp:posOffset>
                </wp:positionV>
                <wp:extent cx="5643245" cy="215265"/>
                <wp:effectExtent l="7620" t="3175" r="6985" b="635"/>
                <wp:wrapNone/>
                <wp:docPr id="6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15265"/>
                          <a:chOff x="1677" y="-24"/>
                          <a:chExt cx="8887" cy="339"/>
                        </a:xfrm>
                      </wpg:grpSpPr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1682" y="-18"/>
                            <a:ext cx="8876" cy="2"/>
                            <a:chOff x="1682" y="-18"/>
                            <a:chExt cx="8876" cy="2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1682" y="-1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9"/>
                        <wpg:cNvGrpSpPr>
                          <a:grpSpLocks/>
                        </wpg:cNvGrpSpPr>
                        <wpg:grpSpPr bwMode="auto">
                          <a:xfrm>
                            <a:off x="1682" y="308"/>
                            <a:ext cx="8876" cy="2"/>
                            <a:chOff x="1682" y="308"/>
                            <a:chExt cx="8876" cy="2"/>
                          </a:xfrm>
                        </wpg:grpSpPr>
                        <wps:wsp>
                          <wps:cNvPr id="72" name="Freeform 60"/>
                          <wps:cNvSpPr>
                            <a:spLocks/>
                          </wps:cNvSpPr>
                          <wps:spPr bwMode="auto">
                            <a:xfrm>
                              <a:off x="1682" y="30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1687" y="-14"/>
                            <a:ext cx="2" cy="317"/>
                            <a:chOff x="1687" y="-14"/>
                            <a:chExt cx="2" cy="317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1687" y="-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17"/>
                                <a:gd name="T2" fmla="+- 0 303 -14"/>
                                <a:gd name="T3" fmla="*/ 30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5"/>
                        <wpg:cNvGrpSpPr>
                          <a:grpSpLocks/>
                        </wpg:cNvGrpSpPr>
                        <wpg:grpSpPr bwMode="auto">
                          <a:xfrm>
                            <a:off x="10553" y="-14"/>
                            <a:ext cx="2" cy="317"/>
                            <a:chOff x="10553" y="-14"/>
                            <a:chExt cx="2" cy="317"/>
                          </a:xfrm>
                        </wpg:grpSpPr>
                        <wps:wsp>
                          <wps:cNvPr id="76" name="Freeform 56"/>
                          <wps:cNvSpPr>
                            <a:spLocks/>
                          </wps:cNvSpPr>
                          <wps:spPr bwMode="auto">
                            <a:xfrm>
                              <a:off x="10553" y="-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17"/>
                                <a:gd name="T2" fmla="+- 0 303 -14"/>
                                <a:gd name="T3" fmla="*/ 30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2F73D" id="Group 54" o:spid="_x0000_s1026" style="position:absolute;margin-left:83.85pt;margin-top:-1.2pt;width:444.35pt;height:16.95pt;z-index:-251658752;mso-position-horizontal-relative:page" coordorigin="1677,-24" coordsize="8887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">
                <v:group id="Group 61" o:spid="_x0000_s1027" style="position:absolute;left:1682;top:-18;width:8876;height:2" coordorigin="1682,-18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2" o:spid="_x0000_s1028" style="position:absolute;left:1682;top:-18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8c8UA&#10;AADbAAAADwAAAGRycy9kb3ducmV2LnhtbESPwU7CQBCG7ya+w2ZIuBDZSkRMZSHGQKLeQGM8jt2x&#10;Le3ONrtLqW/PHEg4Tv75v/lmuR5cq3oKsfZs4H6agSIuvK25NPD1ub17AhUTssXWMxn4pwjr1e3N&#10;EnPrT7yjfp9KJRCOORqoUupyrWNRkcM49R2xZH8+OEwyhlLbgCeBu1bPsuxRO6xZLlTY0WtFRbM/&#10;OtEIv4f3Bf5Mvh92k4/5XDf9bNMYMx4NL8+gEg3punxpv1kDC7GXXwQA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3xzxQAAANsAAAAPAAAAAAAAAAAAAAAAAJgCAABkcnMv&#10;ZG93bnJldi54bWxQSwUGAAAAAAQABAD1AAAAigMAAAAA&#10;" path="m,l8876,e" filled="f" strokeweight=".20497mm">
                    <v:path arrowok="t" o:connecttype="custom" o:connectlocs="0,0;8876,0" o:connectangles="0,0"/>
                  </v:shape>
                </v:group>
                <v:group id="Group 59" o:spid="_x0000_s1029" style="position:absolute;left:1682;top:308;width:8876;height:2" coordorigin="1682,308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0" o:spid="_x0000_s1030" style="position:absolute;left:1682;top:308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oPMIA&#10;AADbAAAADwAAAGRycy9kb3ducmV2LnhtbESPQWsCMRSE70L/Q3iFXqRm9VBlaxQVC153lUJvj81z&#10;dzV5WZKo679vBMHjMDPfMPNlb424kg+tYwXjUQaCuHK65VrBYf/zOQMRIrJG45gU3CnAcvE2mGOu&#10;3Y0LupaxFgnCIUcFTYxdLmWoGrIYRq4jTt7ReYsxSV9L7fGW4NbISZZ9SYstp4UGO9o0VJ3Li1Ug&#10;/awfTn+3q6I8/RlTuM36XLRKfbz3q28Qkfr4Cj/bO61gOoHH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Og8wgAAANsAAAAPAAAAAAAAAAAAAAAAAJgCAABkcnMvZG93&#10;bnJldi54bWxQSwUGAAAAAAQABAD1AAAAhwMAAAAA&#10;" path="m,l8876,e" filled="f" strokeweight=".58pt">
                    <v:path arrowok="t" o:connecttype="custom" o:connectlocs="0,0;8876,0" o:connectangles="0,0"/>
                  </v:shape>
                </v:group>
                <v:group id="Group 57" o:spid="_x0000_s1031" style="position:absolute;left:1687;top:-14;width:2;height:317" coordorigin="1687,-1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8" o:spid="_x0000_s1032" style="position:absolute;left:1687;top:-1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+TcYA&#10;AADbAAAADwAAAGRycy9kb3ducmV2LnhtbESPQWsCMRSE74L/ITyhF6lZRbRsjaKCtAUP6paW3h6b&#10;183q5mXdpLr9901B8DjMzDfMbNHaSlyo8aVjBcNBAoI4d7rkQsF7tnl8AuEDssbKMSn4JQ+Lebcz&#10;w1S7K+/pcgiFiBD2KSowIdSplD43ZNEPXE0cvW/XWAxRNoXUDV4j3FZylCQTabHkuGCwprWh/HT4&#10;sQrkx+5zXG7fzv318SsbvmT7jTQrpR567fIZRKA23MO39qtWMB3D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j+TcYAAADbAAAADwAAAAAAAAAAAAAAAACYAgAAZHJz&#10;L2Rvd25yZXYueG1sUEsFBgAAAAAEAAQA9QAAAIsDAAAAAA==&#10;" path="m,l,317e" filled="f" strokeweight=".58pt">
                    <v:path arrowok="t" o:connecttype="custom" o:connectlocs="0,-14;0,303" o:connectangles="0,0"/>
                  </v:shape>
                </v:group>
                <v:group id="Group 55" o:spid="_x0000_s1033" style="position:absolute;left:10553;top:-14;width:2;height:317" coordorigin="10553,-1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6" o:spid="_x0000_s1034" style="position:absolute;left:10553;top:-1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FocYA&#10;AADbAAAADwAAAGRycy9kb3ducmV2LnhtbESPQWsCMRSE7wX/Q3hCL6VmFdGyNYoKUgse1C0tvT02&#10;r5vVzcu6SXX9901B8DjMzDfMZNbaSpyp8aVjBf1eAoI4d7rkQsFHtnp+AeEDssbKMSm4kofZtPMw&#10;wVS7C+/ovA+FiBD2KSowIdSplD43ZNH3XE0cvR/XWAxRNoXUDV4i3FZykCQjabHkuGCwpqWh/Lj/&#10;tQrk5/ZrWG7eT0/Lw3fWf8t2K2kWSj122/kriEBtuIdv7bVWMB7B/5f4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bFocYAAADbAAAADwAAAAAAAAAAAAAAAACYAgAAZHJz&#10;L2Rvd25yZXYueG1sUEsFBgAAAAAEAAQA9QAAAIsDAAAAAA==&#10;" path="m,l,317e" filled="f" strokeweight=".58pt">
                    <v:path arrowok="t" o:connecttype="custom" o:connectlocs="0,-14;0,303" o:connectangles="0,0"/>
                  </v:shape>
                </v:group>
                <w10:wrap anchorx="page"/>
              </v:group>
            </w:pict>
          </mc:Fallback>
        </mc:AlternateContent>
      </w:r>
      <w:r w:rsidR="00224DDD">
        <w:rPr>
          <w:spacing w:val="-1"/>
        </w:rPr>
        <w:t xml:space="preserve">WEEK </w:t>
      </w:r>
      <w:r w:rsidR="00224DDD">
        <w:t xml:space="preserve">9 – </w:t>
      </w:r>
      <w:r w:rsidR="00224DDD">
        <w:rPr>
          <w:spacing w:val="-1"/>
        </w:rPr>
        <w:t xml:space="preserve">October </w:t>
      </w:r>
      <w:r w:rsidR="00224DDD">
        <w:t>23</w:t>
      </w:r>
      <w:r w:rsidR="00224DDD">
        <w:rPr>
          <w:spacing w:val="27"/>
        </w:rPr>
        <w:t xml:space="preserve"> </w:t>
      </w:r>
      <w:r w:rsidR="00224DDD">
        <w:rPr>
          <w:spacing w:val="-1"/>
          <w:u w:val="single" w:color="000000"/>
        </w:rPr>
        <w:t xml:space="preserve">Popular Culture </w:t>
      </w:r>
      <w:r w:rsidR="00224DDD">
        <w:rPr>
          <w:u w:val="single" w:color="000000"/>
        </w:rPr>
        <w:t xml:space="preserve">– </w:t>
      </w:r>
      <w:r w:rsidR="00224DDD">
        <w:rPr>
          <w:spacing w:val="-1"/>
          <w:u w:val="single" w:color="000000"/>
        </w:rPr>
        <w:t>Mass</w:t>
      </w:r>
      <w:r w:rsidR="00224DDD">
        <w:rPr>
          <w:u w:val="single" w:color="000000"/>
        </w:rPr>
        <w:t xml:space="preserve"> </w:t>
      </w:r>
      <w:r w:rsidR="00224DDD">
        <w:rPr>
          <w:spacing w:val="-1"/>
          <w:u w:val="single" w:color="000000"/>
        </w:rPr>
        <w:t>Media and</w:t>
      </w:r>
      <w:r w:rsidR="00224DDD">
        <w:rPr>
          <w:u w:val="single" w:color="000000"/>
        </w:rPr>
        <w:t xml:space="preserve"> </w:t>
      </w:r>
      <w:r w:rsidR="00224DDD">
        <w:rPr>
          <w:rFonts w:cs="Times New Roman"/>
          <w:i/>
          <w:spacing w:val="-1"/>
          <w:u w:val="single" w:color="000000"/>
        </w:rPr>
        <w:t>Telenovelas</w:t>
      </w:r>
    </w:p>
    <w:p w:rsidR="00396011" w:rsidRDefault="00396011">
      <w:pPr>
        <w:spacing w:before="7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396011" w:rsidRDefault="00224DDD">
      <w:pPr>
        <w:spacing w:before="69"/>
        <w:ind w:left="240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Theodor Adorno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Horkheimer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“The Culture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Industry: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Enlightenment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Deception,”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Cultural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Reader,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 31-41.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Nestor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García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Canclini,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“Identities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Multimedia Spectacle,”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Consumers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Citizens,</w:t>
      </w:r>
    </w:p>
    <w:p w:rsidR="00396011" w:rsidRDefault="00224DDD">
      <w:pPr>
        <w:pStyle w:val="BodyText"/>
        <w:ind w:left="240"/>
      </w:pPr>
      <w:r>
        <w:rPr>
          <w:spacing w:val="-1"/>
        </w:rPr>
        <w:t>89-96.</w:t>
      </w:r>
      <w:r>
        <w:t xml:space="preserve"> </w:t>
      </w:r>
      <w:r>
        <w:rPr>
          <w:spacing w:val="-1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40" w:right="3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Julee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Tate,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Girly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Evolving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Representation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Male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Homosexuality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Twenty-First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Telenovelas,”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Latin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Popular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Culture,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102-114.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numPr>
          <w:ilvl w:val="0"/>
          <w:numId w:val="1"/>
        </w:numPr>
        <w:tabs>
          <w:tab w:val="left" w:pos="533"/>
        </w:tabs>
        <w:ind w:hanging="292"/>
      </w:pPr>
      <w:r>
        <w:rPr>
          <w:spacing w:val="-1"/>
        </w:rPr>
        <w:t>Hugo</w:t>
      </w:r>
      <w:r>
        <w:rPr>
          <w:spacing w:val="2"/>
        </w:rPr>
        <w:t xml:space="preserve"> </w:t>
      </w:r>
      <w:r>
        <w:rPr>
          <w:spacing w:val="-1"/>
        </w:rPr>
        <w:t>Benavides,</w:t>
      </w:r>
      <w:r>
        <w:t xml:space="preserve"> </w:t>
      </w:r>
      <w:r>
        <w:rPr>
          <w:spacing w:val="-1"/>
        </w:rPr>
        <w:t>“Seeing</w:t>
      </w:r>
      <w:r>
        <w:rPr>
          <w:spacing w:val="-3"/>
        </w:rPr>
        <w:t xml:space="preserve"> </w:t>
      </w:r>
      <w:proofErr w:type="spellStart"/>
      <w:r>
        <w:t>Xica</w:t>
      </w:r>
      <w:proofErr w:type="spellEnd"/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Melodramatic </w:t>
      </w:r>
      <w:r>
        <w:t>Unveiling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Colonial</w:t>
      </w:r>
      <w:r>
        <w:t xml:space="preserve"> </w:t>
      </w:r>
      <w:r>
        <w:rPr>
          <w:spacing w:val="-1"/>
        </w:rPr>
        <w:t>Desire”</w:t>
      </w:r>
    </w:p>
    <w:p w:rsidR="00396011" w:rsidRDefault="00224DDD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Social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Text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 xml:space="preserve">76 </w:t>
      </w:r>
      <w:r>
        <w:rPr>
          <w:rFonts w:ascii="Times New Roman"/>
          <w:spacing w:val="-1"/>
          <w:sz w:val="24"/>
        </w:rPr>
        <w:t>(</w:t>
      </w:r>
      <w:proofErr w:type="gramStart"/>
      <w:r>
        <w:rPr>
          <w:rFonts w:ascii="Times New Roman"/>
          <w:spacing w:val="-1"/>
          <w:sz w:val="24"/>
        </w:rPr>
        <w:t>Fall</w:t>
      </w:r>
      <w:proofErr w:type="gram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2003), pp </w:t>
      </w:r>
      <w:r>
        <w:rPr>
          <w:rFonts w:ascii="Times New Roman"/>
          <w:spacing w:val="-1"/>
          <w:sz w:val="24"/>
        </w:rPr>
        <w:t>109-134.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40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Joyce Samantha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Nogueiros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“Black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Flows: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Duas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Legacy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Whitening,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Democracy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Ideology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Brazil,”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Brazilian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telenovelas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myth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racial</w:t>
      </w:r>
      <w:r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democracy,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23-44.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39601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7F0B7A">
      <w:pPr>
        <w:pStyle w:val="BodyText"/>
        <w:ind w:left="3391" w:right="339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-15240</wp:posOffset>
                </wp:positionV>
                <wp:extent cx="5643245" cy="214630"/>
                <wp:effectExtent l="7620" t="5715" r="6985" b="8255"/>
                <wp:wrapNone/>
                <wp:docPr id="5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14630"/>
                          <a:chOff x="1677" y="-24"/>
                          <a:chExt cx="8887" cy="338"/>
                        </a:xfrm>
                      </wpg:grpSpPr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1682" y="-18"/>
                            <a:ext cx="8876" cy="2"/>
                            <a:chOff x="1682" y="-18"/>
                            <a:chExt cx="8876" cy="2"/>
                          </a:xfrm>
                        </wpg:grpSpPr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1682" y="-1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/>
                        </wpg:cNvGrpSpPr>
                        <wpg:grpSpPr bwMode="auto">
                          <a:xfrm>
                            <a:off x="1682" y="308"/>
                            <a:ext cx="8876" cy="2"/>
                            <a:chOff x="1682" y="308"/>
                            <a:chExt cx="8876" cy="2"/>
                          </a:xfrm>
                        </wpg:grpSpPr>
                        <wps:wsp>
                          <wps:cNvPr id="63" name="Freeform 51"/>
                          <wps:cNvSpPr>
                            <a:spLocks/>
                          </wps:cNvSpPr>
                          <wps:spPr bwMode="auto">
                            <a:xfrm>
                              <a:off x="1682" y="30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8"/>
                        <wpg:cNvGrpSpPr>
                          <a:grpSpLocks/>
                        </wpg:cNvGrpSpPr>
                        <wpg:grpSpPr bwMode="auto">
                          <a:xfrm>
                            <a:off x="1687" y="-14"/>
                            <a:ext cx="2" cy="317"/>
                            <a:chOff x="1687" y="-14"/>
                            <a:chExt cx="2" cy="317"/>
                          </a:xfrm>
                        </wpg:grpSpPr>
                        <wps:wsp>
                          <wps:cNvPr id="65" name="Freeform 49"/>
                          <wps:cNvSpPr>
                            <a:spLocks/>
                          </wps:cNvSpPr>
                          <wps:spPr bwMode="auto">
                            <a:xfrm>
                              <a:off x="1687" y="-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17"/>
                                <a:gd name="T2" fmla="+- 0 303 -14"/>
                                <a:gd name="T3" fmla="*/ 30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6"/>
                        <wpg:cNvGrpSpPr>
                          <a:grpSpLocks/>
                        </wpg:cNvGrpSpPr>
                        <wpg:grpSpPr bwMode="auto">
                          <a:xfrm>
                            <a:off x="10553" y="-14"/>
                            <a:ext cx="2" cy="317"/>
                            <a:chOff x="10553" y="-14"/>
                            <a:chExt cx="2" cy="317"/>
                          </a:xfrm>
                        </wpg:grpSpPr>
                        <wps:wsp>
                          <wps:cNvPr id="67" name="Freeform 47"/>
                          <wps:cNvSpPr>
                            <a:spLocks/>
                          </wps:cNvSpPr>
                          <wps:spPr bwMode="auto">
                            <a:xfrm>
                              <a:off x="10553" y="-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17"/>
                                <a:gd name="T2" fmla="+- 0 303 -14"/>
                                <a:gd name="T3" fmla="*/ 30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14FDB" id="Group 45" o:spid="_x0000_s1026" style="position:absolute;margin-left:83.85pt;margin-top:-1.2pt;width:444.35pt;height:16.9pt;z-index:-251657728;mso-position-horizontal-relative:page" coordorigin="1677,-24" coordsize="888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">
                <v:group id="Group 52" o:spid="_x0000_s1027" style="position:absolute;left:1682;top:-18;width:8876;height:2" coordorigin="1682,-18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3" o:spid="_x0000_s1028" style="position:absolute;left:1682;top:-18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/glsIA&#10;AADbAAAADwAAAGRycy9kb3ducmV2LnhtbESPQWsCMRSE70L/Q3gFL1KzerCyNYqKQq+7lUJvj81z&#10;dzV5WZKo239vBMHjMDPfMItVb424kg+tYwWTcQaCuHK65VrB4Wf/MQcRIrJG45gU/FOA1fJtsMBc&#10;uxsXdC1jLRKEQ44Kmhi7XMpQNWQxjF1HnLyj8xZjkr6W2uMtwa2R0yybSYstp4UGO9o2VJ3Li1Ug&#10;/bwfff7u1kV5+jOmcNvNuWiVGr736y8Qkfr4Cj/b31rBbAK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+CWwgAAANsAAAAPAAAAAAAAAAAAAAAAAJgCAABkcnMvZG93&#10;bnJldi54bWxQSwUGAAAAAAQABAD1AAAAhwMAAAAA&#10;" path="m,l8876,e" filled="f" strokeweight=".58pt">
                    <v:path arrowok="t" o:connecttype="custom" o:connectlocs="0,0;8876,0" o:connectangles="0,0"/>
                  </v:shape>
                </v:group>
                <v:group id="Group 50" o:spid="_x0000_s1029" style="position:absolute;left:1682;top:308;width:8876;height:2" coordorigin="1682,308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1" o:spid="_x0000_s1030" style="position:absolute;left:1682;top:308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besQA&#10;AADbAAAADwAAAGRycy9kb3ducmV2LnhtbESPQWvCQBSE7wX/w/KEXopu2oJKzEasKPSaKIXeHtnX&#10;JHX3bdhdNf77bqHQ4zAz3zDFZrRGXMmH3rGC53kGgrhxuudWwel4mK1AhIis0TgmBXcKsCknDwXm&#10;2t24omsdW5EgHHJU0MU45FKGpiOLYe4G4uR9OW8xJulbqT3eEtwa+ZJlC2mx57TQ4UC7jppzfbEK&#10;pF+NT8uP/baqvz+Nqdzu7Vz1Sj1Ox+0aRKQx/of/2u9aweIV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R23rEAAAA2wAAAA8AAAAAAAAAAAAAAAAAmAIAAGRycy9k&#10;b3ducmV2LnhtbFBLBQYAAAAABAAEAPUAAACJAwAAAAA=&#10;" path="m,l8876,e" filled="f" strokeweight=".58pt">
                    <v:path arrowok="t" o:connecttype="custom" o:connectlocs="0,0;8876,0" o:connectangles="0,0"/>
                  </v:shape>
                </v:group>
                <v:group id="Group 48" o:spid="_x0000_s1031" style="position:absolute;left:1687;top:-14;width:2;height:317" coordorigin="1687,-1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9" o:spid="_x0000_s1032" style="position:absolute;left:1687;top:-1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NC8YA&#10;AADbAAAADwAAAGRycy9kb3ducmV2LnhtbESPQWsCMRSE74L/ITyhF6lZpUrZGkUFaQse1C0tvT02&#10;r5vVzcu6SXX77xtB8DjMzDfMdN7aSpyp8aVjBcNBAoI4d7rkQsFHtn58BuEDssbKMSn4Iw/zWbcz&#10;xVS7C+/ovA+FiBD2KSowIdSplD43ZNEPXE0cvR/XWAxRNoXUDV4i3FZylCQTabHkuGCwppWh/Lj/&#10;tQrk5/brqdy8n/qrw3c2fM12a2mWSj302sULiEBtuIdv7TetYDKG65f4A+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3NC8YAAADbAAAADwAAAAAAAAAAAAAAAACYAgAAZHJz&#10;L2Rvd25yZXYueG1sUEsFBgAAAAAEAAQA9QAAAIsDAAAAAA==&#10;" path="m,l,317e" filled="f" strokeweight=".58pt">
                    <v:path arrowok="t" o:connecttype="custom" o:connectlocs="0,-14;0,303" o:connectangles="0,0"/>
                  </v:shape>
                </v:group>
                <v:group id="Group 46" o:spid="_x0000_s1033" style="position:absolute;left:10553;top:-14;width:2;height:317" coordorigin="10553,-1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7" o:spid="_x0000_s1034" style="position:absolute;left:10553;top:-1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258YA&#10;AADbAAAADwAAAGRycy9kb3ducmV2LnhtbESPQWsCMRSE7wX/Q3hCL6VmFdGyNYoKUgse1C0tvT02&#10;r5vVzcu6SXX9901B8DjMzDfMZNbaSpyp8aVjBf1eAoI4d7rkQsFHtnp+AeEDssbKMSm4kofZtPMw&#10;wVS7C+/ovA+FiBD2KSowIdSplD43ZNH3XE0cvR/XWAxRNoXUDV4i3FZykCQjabHkuGCwpqWh/Lj/&#10;tQrk5/ZrWG7eT0/Lw3fWf8t2K2kWSj122/kriEBtuIdv7bVWMBrD/5f4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P258YAAADbAAAADwAAAAAAAAAAAAAAAACYAgAAZHJz&#10;L2Rvd25yZXYueG1sUEsFBgAAAAAEAAQA9QAAAIsDAAAAAA==&#10;" path="m,l,317e" filled="f" strokeweight=".58pt">
                    <v:path arrowok="t" o:connecttype="custom" o:connectlocs="0,-14;0,303" o:connectangles="0,0"/>
                  </v:shape>
                </v:group>
                <w10:wrap anchorx="page"/>
              </v:group>
            </w:pict>
          </mc:Fallback>
        </mc:AlternateContent>
      </w:r>
      <w:r w:rsidR="00224DDD">
        <w:rPr>
          <w:spacing w:val="-1"/>
        </w:rPr>
        <w:t xml:space="preserve">WEEK </w:t>
      </w:r>
      <w:r w:rsidR="00224DDD">
        <w:t xml:space="preserve">10 – </w:t>
      </w:r>
      <w:r w:rsidR="00224DDD">
        <w:rPr>
          <w:spacing w:val="-1"/>
        </w:rPr>
        <w:t xml:space="preserve">October </w:t>
      </w:r>
      <w:r w:rsidR="00224DDD">
        <w:t>30</w:t>
      </w:r>
    </w:p>
    <w:p w:rsidR="00396011" w:rsidRDefault="00224DDD">
      <w:pPr>
        <w:pStyle w:val="BodyText"/>
        <w:spacing w:before="29"/>
        <w:ind w:left="239" w:right="249"/>
      </w:pPr>
      <w:r>
        <w:rPr>
          <w:spacing w:val="-1"/>
        </w:rPr>
        <w:t xml:space="preserve">Laura </w:t>
      </w:r>
      <w:r>
        <w:t xml:space="preserve">Pérez, </w:t>
      </w:r>
      <w:r>
        <w:rPr>
          <w:spacing w:val="-1"/>
        </w:rPr>
        <w:t>“Fashioning</w:t>
      </w:r>
      <w:r>
        <w:t xml:space="preserve"> </w:t>
      </w:r>
      <w:proofErr w:type="spellStart"/>
      <w:r>
        <w:rPr>
          <w:spacing w:val="-1"/>
        </w:rPr>
        <w:t>Decolonial</w:t>
      </w:r>
      <w:proofErr w:type="spellEnd"/>
      <w:r>
        <w:t xml:space="preserve"> </w:t>
      </w:r>
      <w:r>
        <w:rPr>
          <w:spacing w:val="-1"/>
        </w:rPr>
        <w:t>Optics:</w:t>
      </w:r>
      <w:r>
        <w:rPr>
          <w:spacing w:val="60"/>
        </w:rPr>
        <w:t xml:space="preserve"> </w:t>
      </w:r>
      <w:r>
        <w:rPr>
          <w:spacing w:val="-1"/>
        </w:rPr>
        <w:t>Days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Dead</w:t>
      </w:r>
      <w:r>
        <w:rPr>
          <w:spacing w:val="2"/>
        </w:rPr>
        <w:t xml:space="preserve"> </w:t>
      </w:r>
      <w:r>
        <w:rPr>
          <w:spacing w:val="-1"/>
        </w:rPr>
        <w:t>‘Walking</w:t>
      </w:r>
      <w:r>
        <w:t xml:space="preserve"> </w:t>
      </w:r>
      <w:r>
        <w:rPr>
          <w:spacing w:val="-1"/>
        </w:rPr>
        <w:t>Altars’ and</w:t>
      </w:r>
      <w:r>
        <w:rPr>
          <w:spacing w:val="79"/>
        </w:rPr>
        <w:t xml:space="preserve"> </w:t>
      </w:r>
      <w:r>
        <w:rPr>
          <w:spacing w:val="-1"/>
        </w:rPr>
        <w:t>‘</w:t>
      </w:r>
      <w:proofErr w:type="spellStart"/>
      <w:r>
        <w:rPr>
          <w:spacing w:val="-1"/>
        </w:rPr>
        <w:t>Calavera</w:t>
      </w:r>
      <w:proofErr w:type="spellEnd"/>
      <w:r>
        <w:rPr>
          <w:spacing w:val="-1"/>
        </w:rPr>
        <w:t xml:space="preserve"> Fashion</w:t>
      </w:r>
      <w:r>
        <w:t xml:space="preserve"> </w:t>
      </w:r>
      <w:r>
        <w:rPr>
          <w:spacing w:val="-1"/>
        </w:rPr>
        <w:t xml:space="preserve">Shows’ </w:t>
      </w:r>
      <w:r>
        <w:t xml:space="preserve">in </w:t>
      </w:r>
      <w:r>
        <w:rPr>
          <w:spacing w:val="-1"/>
        </w:rPr>
        <w:t>Chicana/o-Latina/o</w:t>
      </w:r>
      <w:r>
        <w:rPr>
          <w:spacing w:val="2"/>
        </w:rPr>
        <w:t xml:space="preserve"> </w:t>
      </w:r>
      <w:r>
        <w:rPr>
          <w:spacing w:val="-1"/>
        </w:rPr>
        <w:t xml:space="preserve">L.A.” </w:t>
      </w:r>
      <w:r>
        <w:t>Public</w:t>
      </w:r>
      <w:r>
        <w:rPr>
          <w:spacing w:val="-1"/>
        </w:rPr>
        <w:t xml:space="preserve"> talk.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Multicultural</w:t>
      </w:r>
      <w:r>
        <w:t xml:space="preserve"> </w:t>
      </w:r>
      <w:r>
        <w:rPr>
          <w:spacing w:val="-1"/>
        </w:rPr>
        <w:t>Center.</w:t>
      </w:r>
    </w:p>
    <w:p w:rsidR="00396011" w:rsidRDefault="00396011">
      <w:pPr>
        <w:sectPr w:rsidR="00396011">
          <w:headerReference w:type="default" r:id="rId25"/>
          <w:footerReference w:type="default" r:id="rId26"/>
          <w:pgSz w:w="12240" w:h="15840"/>
          <w:pgMar w:top="1380" w:right="1560" w:bottom="960" w:left="1560" w:header="0" w:footer="773" w:gutter="0"/>
          <w:pgNumType w:start="6"/>
          <w:cols w:space="720"/>
        </w:sectPr>
      </w:pPr>
    </w:p>
    <w:p w:rsidR="00396011" w:rsidRDefault="00224DDD">
      <w:pPr>
        <w:spacing w:before="52"/>
        <w:ind w:left="240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Laura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Pérez,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desorden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Nationalism,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Chicano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Aesthetics,”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Woman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i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19-46.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40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Laura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Pérez,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“Spirit,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Glyphs,”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Chicana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Art: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Politics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Spritual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Aesthetic</w:t>
      </w:r>
      <w:r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Altarities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17-59.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240" w:right="203"/>
      </w:pPr>
      <w:r>
        <w:rPr>
          <w:spacing w:val="-1"/>
        </w:rPr>
        <w:t xml:space="preserve">Laura </w:t>
      </w:r>
      <w:r>
        <w:t xml:space="preserve">Pérez, </w:t>
      </w:r>
      <w:r>
        <w:rPr>
          <w:spacing w:val="-1"/>
        </w:rPr>
        <w:t xml:space="preserve">“The Performance </w:t>
      </w:r>
      <w:r>
        <w:t>of</w:t>
      </w:r>
      <w:r>
        <w:rPr>
          <w:spacing w:val="-1"/>
        </w:rPr>
        <w:t xml:space="preserve"> </w:t>
      </w:r>
      <w:r>
        <w:t>Spirituality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Visionary</w:t>
      </w:r>
      <w:r>
        <w:rPr>
          <w:spacing w:val="-5"/>
        </w:rPr>
        <w:t xml:space="preserve"> </w:t>
      </w:r>
      <w:r>
        <w:rPr>
          <w:spacing w:val="-1"/>
        </w:rPr>
        <w:t>Politics</w:t>
      </w:r>
      <w:r>
        <w:t xml:space="preserve"> in the</w:t>
      </w:r>
      <w:r>
        <w:rPr>
          <w:spacing w:val="-1"/>
        </w:rPr>
        <w:t xml:space="preserve"> </w:t>
      </w:r>
      <w:r>
        <w:t>Works of</w:t>
      </w:r>
      <w:r>
        <w:rPr>
          <w:spacing w:val="61"/>
        </w:rPr>
        <w:t xml:space="preserve"> </w:t>
      </w:r>
      <w:r>
        <w:rPr>
          <w:spacing w:val="-1"/>
        </w:rPr>
        <w:t xml:space="preserve">Gloria </w:t>
      </w:r>
      <w:proofErr w:type="spellStart"/>
      <w:r>
        <w:rPr>
          <w:spacing w:val="-1"/>
        </w:rPr>
        <w:t>Anzaldúa</w:t>
      </w:r>
      <w:proofErr w:type="spellEnd"/>
      <w:r>
        <w:rPr>
          <w:spacing w:val="-1"/>
        </w:rPr>
        <w:t xml:space="preserve">,” </w:t>
      </w:r>
      <w:proofErr w:type="spellStart"/>
      <w:r>
        <w:rPr>
          <w:rFonts w:cs="Times New Roman"/>
          <w:i/>
        </w:rPr>
        <w:t>Mundo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Zurdo</w:t>
      </w:r>
      <w:proofErr w:type="spellEnd"/>
      <w:r>
        <w:rPr>
          <w:rFonts w:cs="Times New Roman"/>
          <w:i/>
        </w:rPr>
        <w:t xml:space="preserve"> 2 </w:t>
      </w:r>
      <w:r>
        <w:t xml:space="preserve">pp </w:t>
      </w:r>
      <w:r>
        <w:rPr>
          <w:spacing w:val="-1"/>
        </w:rPr>
        <w:t>13-27.</w:t>
      </w:r>
      <w:r>
        <w:t xml:space="preserve"> </w:t>
      </w:r>
      <w:r>
        <w:rPr>
          <w:spacing w:val="-1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011" w:rsidRDefault="0039601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  <w:sectPr w:rsidR="00396011">
          <w:headerReference w:type="default" r:id="rId27"/>
          <w:footerReference w:type="default" r:id="rId28"/>
          <w:pgSz w:w="12240" w:h="15840"/>
          <w:pgMar w:top="1380" w:right="1560" w:bottom="960" w:left="1560" w:header="0" w:footer="773" w:gutter="0"/>
          <w:pgNumType w:start="7"/>
          <w:cols w:space="720"/>
        </w:sectPr>
      </w:pPr>
    </w:p>
    <w:p w:rsidR="00396011" w:rsidRDefault="00396011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396011" w:rsidRDefault="00224DDD">
      <w:pPr>
        <w:pStyle w:val="BodyText"/>
        <w:ind w:left="240"/>
      </w:pPr>
      <w:r>
        <w:rPr>
          <w:spacing w:val="-1"/>
          <w:u w:val="single" w:color="000000"/>
        </w:rPr>
        <w:t>Film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Nation</w:t>
      </w:r>
    </w:p>
    <w:p w:rsidR="00396011" w:rsidRDefault="00224DDD">
      <w:pPr>
        <w:pStyle w:val="BodyText"/>
        <w:spacing w:before="69"/>
        <w:ind w:left="223" w:right="3175"/>
        <w:jc w:val="center"/>
      </w:pPr>
      <w:r>
        <w:br w:type="column"/>
      </w:r>
      <w:r>
        <w:rPr>
          <w:spacing w:val="-1"/>
        </w:rPr>
        <w:t xml:space="preserve">WEEK </w:t>
      </w:r>
      <w:r>
        <w:t xml:space="preserve">11 – </w:t>
      </w:r>
      <w:r>
        <w:rPr>
          <w:spacing w:val="-1"/>
        </w:rPr>
        <w:t xml:space="preserve">November </w:t>
      </w:r>
      <w:r>
        <w:t>6</w:t>
      </w:r>
    </w:p>
    <w:p w:rsidR="00396011" w:rsidRDefault="0039601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7F0B7A">
      <w:pPr>
        <w:ind w:left="228" w:right="31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-384175</wp:posOffset>
                </wp:positionV>
                <wp:extent cx="5643245" cy="214630"/>
                <wp:effectExtent l="7620" t="8890" r="6985" b="5080"/>
                <wp:wrapNone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14630"/>
                          <a:chOff x="1677" y="-605"/>
                          <a:chExt cx="8887" cy="338"/>
                        </a:xfrm>
                      </wpg:grpSpPr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1682" y="-599"/>
                            <a:ext cx="8876" cy="2"/>
                            <a:chOff x="1682" y="-599"/>
                            <a:chExt cx="8876" cy="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1682" y="-599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1682" y="-273"/>
                            <a:ext cx="8876" cy="2"/>
                            <a:chOff x="1682" y="-273"/>
                            <a:chExt cx="8876" cy="2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1682" y="-273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"/>
                        <wpg:cNvGrpSpPr>
                          <a:grpSpLocks/>
                        </wpg:cNvGrpSpPr>
                        <wpg:grpSpPr bwMode="auto">
                          <a:xfrm>
                            <a:off x="1687" y="-594"/>
                            <a:ext cx="2" cy="317"/>
                            <a:chOff x="1687" y="-594"/>
                            <a:chExt cx="2" cy="317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1687" y="-59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94 -594"/>
                                <a:gd name="T1" fmla="*/ -594 h 317"/>
                                <a:gd name="T2" fmla="+- 0 -278 -594"/>
                                <a:gd name="T3" fmla="*/ -27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7"/>
                        <wpg:cNvGrpSpPr>
                          <a:grpSpLocks/>
                        </wpg:cNvGrpSpPr>
                        <wpg:grpSpPr bwMode="auto">
                          <a:xfrm>
                            <a:off x="10553" y="-594"/>
                            <a:ext cx="2" cy="317"/>
                            <a:chOff x="10553" y="-594"/>
                            <a:chExt cx="2" cy="317"/>
                          </a:xfrm>
                        </wpg:grpSpPr>
                        <wps:wsp>
                          <wps:cNvPr id="58" name="Freeform 38"/>
                          <wps:cNvSpPr>
                            <a:spLocks/>
                          </wps:cNvSpPr>
                          <wps:spPr bwMode="auto">
                            <a:xfrm>
                              <a:off x="10553" y="-59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94 -594"/>
                                <a:gd name="T1" fmla="*/ -594 h 317"/>
                                <a:gd name="T2" fmla="+- 0 -278 -594"/>
                                <a:gd name="T3" fmla="*/ -27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7C7DC" id="Group 36" o:spid="_x0000_s1026" style="position:absolute;margin-left:83.85pt;margin-top:-30.25pt;width:444.35pt;height:16.9pt;z-index:-251656704;mso-position-horizontal-relative:page" coordorigin="1677,-605" coordsize="888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">
                <v:group id="Group 43" o:spid="_x0000_s1027" style="position:absolute;left:1682;top:-599;width:8876;height:2" coordorigin="1682,-599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4" o:spid="_x0000_s1028" style="position:absolute;left:1682;top:-599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b/8UA&#10;AADbAAAADwAAAGRycy9kb3ducmV2LnhtbESPQWvCQBCF70L/wzKCF6mbBtOW6CqlWFBv2lJ6nGbH&#10;JCY7G3a3Mf33bkHo8fHmfW/ecj2YVvTkfG1ZwcMsAUFcWF1zqeDj/e3+GYQPyBpby6TglzysV3ej&#10;JebaXvhA/TGUIkLY56igCqHLpfRFRQb9zHbE0TtZZzBE6UqpHV4i3LQyTZJHabDm2FBhR68VFc3x&#10;x8Q33Pd594Rf08/5YbrPMtn06aZRajIeXhYgAg3h//iW3moFWQp/WyIA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Bv/xQAAANsAAAAPAAAAAAAAAAAAAAAAAJgCAABkcnMv&#10;ZG93bnJldi54bWxQSwUGAAAAAAQABAD1AAAAigMAAAAA&#10;" path="m,l8876,e" filled="f" strokeweight=".20497mm">
                    <v:path arrowok="t" o:connecttype="custom" o:connectlocs="0,0;8876,0" o:connectangles="0,0"/>
                  </v:shape>
                </v:group>
                <v:group id="Group 41" o:spid="_x0000_s1029" style="position:absolute;left:1682;top:-273;width:8876;height:2" coordorigin="1682,-273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2" o:spid="_x0000_s1030" style="position:absolute;left:1682;top:-273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Js8MA&#10;AADbAAAADwAAAGRycy9kb3ducmV2LnhtbESPQWsCMRSE70L/Q3gFL6JZS6uyNYqKgtddS6G3x+Z1&#10;d2vysiSprv++EQoeh5n5hlmue2vEhXxoHSuYTjIQxJXTLdcKPk6H8QJEiMgajWNScKMA69XTYIm5&#10;dlcu6FLGWiQIhxwVNDF2uZShashimLiOOHnfzluMSfpaao/XBLdGvmTZTFpsOS002NGuoepc/loF&#10;0i/60fxzvynKny9jCrfbnotWqeFzv3kHEamPj/B/+6gVvL3C/U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SJs8MAAADbAAAADwAAAAAAAAAAAAAAAACYAgAAZHJzL2Rv&#10;d25yZXYueG1sUEsFBgAAAAAEAAQA9QAAAIgDAAAAAA==&#10;" path="m,l8876,e" filled="f" strokeweight=".58pt">
                    <v:path arrowok="t" o:connecttype="custom" o:connectlocs="0,0;8876,0" o:connectangles="0,0"/>
                  </v:shape>
                </v:group>
                <v:group id="Group 39" o:spid="_x0000_s1031" style="position:absolute;left:1687;top:-594;width:2;height:317" coordorigin="1687,-59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0" o:spid="_x0000_s1032" style="position:absolute;left:1687;top:-59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ZwcYA&#10;AADbAAAADwAAAGRycy9kb3ducmV2LnhtbESPQWsCMRSE74L/ITyhF6lZpUrZGkUFaQse1C0tvT02&#10;r5vVzcu6SXX77xtB8DjMzDfMdN7aSpyp8aVjBcNBAoI4d7rkQsFHtn58BuEDssbKMSn4Iw/zWbcz&#10;xVS7C+/ovA+FiBD2KSowIdSplD43ZNEPXE0cvR/XWAxRNoXUDV4i3FZylCQTabHkuGCwppWh/Lj/&#10;tQrk5/brqdy8n/qrw3c2fM12a2mWSj302sULiEBtuIdv7TetYDyB65f4A+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OZwcYAAADbAAAADwAAAAAAAAAAAAAAAACYAgAAZHJz&#10;L2Rvd25yZXYueG1sUEsFBgAAAAAEAAQA9QAAAIsDAAAAAA==&#10;" path="m,l,316e" filled="f" strokeweight=".58pt">
                    <v:path arrowok="t" o:connecttype="custom" o:connectlocs="0,-594;0,-278" o:connectangles="0,0"/>
                  </v:shape>
                </v:group>
                <v:group id="Group 37" o:spid="_x0000_s1033" style="position:absolute;left:10553;top:-594;width:2;height:317" coordorigin="10553,-59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8" o:spid="_x0000_s1034" style="position:absolute;left:10553;top:-59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oKMQA&#10;AADbAAAADwAAAGRycy9kb3ducmV2LnhtbERPz2vCMBS+C/4P4Q28yEyVKVKNsgmyDXbQdijeHs1b&#10;U9e8dE2m3X+/HASPH9/v5bqztbhQ6yvHCsajBARx4XTFpYLPfPs4B+EDssbaMSn4Iw/rVb+3xFS7&#10;K+/pkoVSxBD2KSowITSplL4wZNGPXEMcuS/XWgwRtqXULV5juK3lJElm0mLFscFgQxtDxXf2axXI&#10;w+74VH28/ww351M+fs33W2lelBo8dM8LEIG6cBff3G9awTSOjV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qCjEAAAA2wAAAA8AAAAAAAAAAAAAAAAAmAIAAGRycy9k&#10;b3ducmV2LnhtbFBLBQYAAAAABAAEAPUAAACJAwAAAAA=&#10;" path="m,l,316e" filled="f" strokeweight=".58pt">
                    <v:path arrowok="t" o:connecttype="custom" o:connectlocs="0,-594;0,-278" o:connectangles="0,0"/>
                  </v:shape>
                </v:group>
                <w10:wrap anchorx="page"/>
              </v:group>
            </w:pict>
          </mc:Fallback>
        </mc:AlternateContent>
      </w:r>
      <w:r w:rsidR="00224DDD">
        <w:rPr>
          <w:rFonts w:ascii="Times New Roman"/>
          <w:sz w:val="24"/>
        </w:rPr>
        <w:t xml:space="preserve">*** </w:t>
      </w:r>
      <w:r w:rsidR="00224DDD">
        <w:rPr>
          <w:rFonts w:ascii="Times New Roman"/>
          <w:i/>
          <w:spacing w:val="-1"/>
          <w:sz w:val="24"/>
        </w:rPr>
        <w:t>Film Screening</w:t>
      </w:r>
      <w:r w:rsidR="00224DDD">
        <w:rPr>
          <w:rFonts w:ascii="Times New Roman"/>
          <w:i/>
          <w:sz w:val="24"/>
        </w:rPr>
        <w:t xml:space="preserve"> TBA***</w:t>
      </w:r>
    </w:p>
    <w:p w:rsidR="00396011" w:rsidRDefault="00396011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96011">
          <w:type w:val="continuous"/>
          <w:pgSz w:w="12240" w:h="15840"/>
          <w:pgMar w:top="640" w:right="1560" w:bottom="280" w:left="1560" w:header="720" w:footer="720" w:gutter="0"/>
          <w:cols w:num="2" w:space="720" w:equalWidth="0">
            <w:col w:w="1813" w:space="1137"/>
            <w:col w:w="6170"/>
          </w:cols>
        </w:sectPr>
      </w:pPr>
    </w:p>
    <w:p w:rsidR="00396011" w:rsidRDefault="00396011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396011" w:rsidRDefault="00224DDD">
      <w:pPr>
        <w:pStyle w:val="BodyText"/>
        <w:spacing w:before="69"/>
        <w:ind w:left="240" w:right="203"/>
      </w:pPr>
      <w:r>
        <w:rPr>
          <w:spacing w:val="-1"/>
        </w:rPr>
        <w:t xml:space="preserve">Nestor </w:t>
      </w:r>
      <w:proofErr w:type="spellStart"/>
      <w:r>
        <w:rPr>
          <w:spacing w:val="-1"/>
        </w:rPr>
        <w:t>García</w:t>
      </w:r>
      <w:proofErr w:type="spellEnd"/>
      <w:r>
        <w:rPr>
          <w:spacing w:val="-1"/>
        </w:rPr>
        <w:t xml:space="preserve"> </w:t>
      </w:r>
      <w:r>
        <w:t xml:space="preserve">Canclini, </w:t>
      </w:r>
      <w:r>
        <w:rPr>
          <w:spacing w:val="-1"/>
        </w:rPr>
        <w:t>“From</w:t>
      </w:r>
      <w:r>
        <w:t xml:space="preserve">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Private:</w:t>
      </w:r>
      <w:r>
        <w:t xml:space="preserve"> </w:t>
      </w:r>
      <w:r>
        <w:rPr>
          <w:spacing w:val="-1"/>
        </w:rPr>
        <w:t xml:space="preserve">The ‘Americanization’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 xml:space="preserve">Spectators,” </w:t>
      </w:r>
      <w:r>
        <w:rPr>
          <w:rFonts w:cs="Times New Roman"/>
          <w:i/>
          <w:spacing w:val="-1"/>
        </w:rPr>
        <w:t>Consumers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 xml:space="preserve">and </w:t>
      </w:r>
      <w:r>
        <w:rPr>
          <w:rFonts w:cs="Times New Roman"/>
          <w:i/>
          <w:spacing w:val="-1"/>
        </w:rPr>
        <w:t>Citizens,</w:t>
      </w:r>
      <w:r>
        <w:rPr>
          <w:rFonts w:cs="Times New Roman"/>
          <w:i/>
        </w:rPr>
        <w:t xml:space="preserve"> </w:t>
      </w:r>
      <w:r>
        <w:rPr>
          <w:spacing w:val="-1"/>
        </w:rPr>
        <w:t>109-122.</w:t>
      </w:r>
      <w:r>
        <w:t xml:space="preserve"> </w:t>
      </w:r>
      <w:r>
        <w:rPr>
          <w:spacing w:val="-1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ind w:left="239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Selections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Laura </w:t>
      </w:r>
      <w:proofErr w:type="spellStart"/>
      <w:r>
        <w:rPr>
          <w:rFonts w:ascii="Times New Roman"/>
          <w:spacing w:val="-1"/>
          <w:sz w:val="24"/>
        </w:rPr>
        <w:t>Podalsky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The</w:t>
      </w:r>
      <w:proofErr w:type="gramEnd"/>
      <w:r>
        <w:rPr>
          <w:rFonts w:ascii="Times New Roman"/>
          <w:i/>
          <w:spacing w:val="-1"/>
          <w:sz w:val="24"/>
        </w:rPr>
        <w:t xml:space="preserve"> Politics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Affect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Emotion</w:t>
      </w:r>
      <w:r>
        <w:rPr>
          <w:rFonts w:ascii="Times New Roman"/>
          <w:i/>
          <w:sz w:val="24"/>
        </w:rPr>
        <w:t xml:space="preserve"> in </w:t>
      </w:r>
      <w:r>
        <w:rPr>
          <w:rFonts w:ascii="Times New Roman"/>
          <w:i/>
          <w:spacing w:val="-1"/>
          <w:sz w:val="24"/>
        </w:rPr>
        <w:t>Contemporary</w:t>
      </w:r>
      <w:r>
        <w:rPr>
          <w:rFonts w:ascii="Times New Roman"/>
          <w:i/>
          <w:spacing w:val="79"/>
          <w:sz w:val="24"/>
        </w:rPr>
        <w:t xml:space="preserve"> </w:t>
      </w:r>
      <w:r>
        <w:rPr>
          <w:rFonts w:ascii="Times New Roman"/>
          <w:i/>
          <w:sz w:val="24"/>
        </w:rPr>
        <w:t xml:space="preserve">Latin </w:t>
      </w:r>
      <w:r>
        <w:rPr>
          <w:rFonts w:ascii="Times New Roman"/>
          <w:i/>
          <w:spacing w:val="-1"/>
          <w:sz w:val="24"/>
        </w:rPr>
        <w:t>American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Cinema: Argentina,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Brazil,</w:t>
      </w:r>
      <w:r>
        <w:rPr>
          <w:rFonts w:ascii="Times New Roman"/>
          <w:i/>
          <w:sz w:val="24"/>
        </w:rPr>
        <w:t xml:space="preserve"> Cuba,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i/>
          <w:spacing w:val="-1"/>
          <w:sz w:val="24"/>
        </w:rPr>
        <w:t>Mexico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(Palgrave Macmillan,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pacing w:val="-1"/>
          <w:sz w:val="24"/>
        </w:rPr>
        <w:t>2011).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CARMEN.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left="239" w:right="336"/>
      </w:pPr>
      <w:r>
        <w:rPr>
          <w:spacing w:val="-1"/>
        </w:rPr>
        <w:t>Frederick</w:t>
      </w:r>
      <w:r>
        <w:t xml:space="preserve"> </w:t>
      </w:r>
      <w:proofErr w:type="spellStart"/>
      <w:r>
        <w:rPr>
          <w:spacing w:val="-1"/>
        </w:rPr>
        <w:t>Aldama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“Lights,</w:t>
      </w:r>
      <w:r>
        <w:t xml:space="preserve"> </w:t>
      </w:r>
      <w:r>
        <w:rPr>
          <w:spacing w:val="-1"/>
        </w:rPr>
        <w:t>Camera,</w:t>
      </w:r>
      <w:r>
        <w:t xml:space="preserve"> </w:t>
      </w:r>
      <w:r>
        <w:rPr>
          <w:spacing w:val="-1"/>
        </w:rPr>
        <w:t>Action,”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Mex-</w:t>
      </w:r>
      <w:proofErr w:type="spellStart"/>
      <w:r>
        <w:rPr>
          <w:rFonts w:cs="Times New Roman"/>
          <w:i/>
          <w:spacing w:val="-1"/>
        </w:rPr>
        <w:t>Ciné</w:t>
      </w:r>
      <w:proofErr w:type="spellEnd"/>
      <w:r>
        <w:rPr>
          <w:rFonts w:cs="Times New Roman"/>
          <w:i/>
          <w:spacing w:val="-1"/>
        </w:rPr>
        <w:t>,</w:t>
      </w:r>
      <w:r>
        <w:rPr>
          <w:rFonts w:cs="Times New Roman"/>
          <w:i/>
        </w:rPr>
        <w:t xml:space="preserve"> </w:t>
      </w:r>
      <w:r>
        <w:t xml:space="preserve">pp </w:t>
      </w:r>
      <w:r>
        <w:rPr>
          <w:spacing w:val="-1"/>
        </w:rPr>
        <w:t>1-8.</w:t>
      </w:r>
      <w:r>
        <w:t xml:space="preserve"> </w:t>
      </w:r>
      <w:r>
        <w:rPr>
          <w:spacing w:val="-1"/>
        </w:rPr>
        <w:t>CARMEN.</w:t>
      </w:r>
    </w:p>
    <w:p w:rsidR="00396011" w:rsidRDefault="0039601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7F0B7A">
      <w:pPr>
        <w:pStyle w:val="BodyText"/>
        <w:spacing w:line="264" w:lineRule="auto"/>
        <w:ind w:left="240" w:right="2320" w:firstLine="30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-15240</wp:posOffset>
                </wp:positionV>
                <wp:extent cx="5643245" cy="214630"/>
                <wp:effectExtent l="7620" t="10160" r="6985" b="3810"/>
                <wp:wrapNone/>
                <wp:docPr id="4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14630"/>
                          <a:chOff x="1677" y="-24"/>
                          <a:chExt cx="8887" cy="338"/>
                        </a:xfrm>
                      </wpg:grpSpPr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1682" y="-18"/>
                            <a:ext cx="8876" cy="2"/>
                            <a:chOff x="1682" y="-18"/>
                            <a:chExt cx="8876" cy="2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682" y="-1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1682" y="308"/>
                            <a:ext cx="8876" cy="2"/>
                            <a:chOff x="1682" y="308"/>
                            <a:chExt cx="8876" cy="2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682" y="30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1687" y="-14"/>
                            <a:ext cx="2" cy="317"/>
                            <a:chOff x="1687" y="-14"/>
                            <a:chExt cx="2" cy="317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1687" y="-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17"/>
                                <a:gd name="T2" fmla="+- 0 303 -14"/>
                                <a:gd name="T3" fmla="*/ 30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10553" y="-14"/>
                            <a:ext cx="2" cy="317"/>
                            <a:chOff x="10553" y="-14"/>
                            <a:chExt cx="2" cy="317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10553" y="-14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317"/>
                                <a:gd name="T2" fmla="+- 0 303 -14"/>
                                <a:gd name="T3" fmla="*/ 30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42AB7" id="Group 27" o:spid="_x0000_s1026" style="position:absolute;margin-left:83.85pt;margin-top:-1.2pt;width:444.35pt;height:16.9pt;z-index:-251655680;mso-position-horizontal-relative:page" coordorigin="1677,-24" coordsize="888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">
                <v:group id="Group 34" o:spid="_x0000_s1027" style="position:absolute;left:1682;top:-18;width:8876;height:2" coordorigin="1682,-18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5" o:spid="_x0000_s1028" style="position:absolute;left:1682;top:-18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HGsMA&#10;AADbAAAADwAAAGRycy9kb3ducmV2LnhtbESPQWsCMRSE70L/Q3gFL6JZ26KyNYqKgtddS6G3x+Z1&#10;d2vysiSprv++EQoeh5n5hlmue2vEhXxoHSuYTjIQxJXTLdcKPk6H8QJEiMgajWNScKMA69XTYIm5&#10;dlcu6FLGWiQIhxwVNDF2uZShashimLiOOHnfzluMSfpaao/XBLdGvmTZTFpsOS002NGuoepc/loF&#10;0i/60fxzvynKny9jCrfbnotWqeFzv3kHEamPj/B/+6gVvL3C/U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SHGsMAAADbAAAADwAAAAAAAAAAAAAAAACYAgAAZHJzL2Rv&#10;d25yZXYueG1sUEsFBgAAAAAEAAQA9QAAAIgDAAAAAA==&#10;" path="m,l8876,e" filled="f" strokeweight=".58pt">
                    <v:path arrowok="t" o:connecttype="custom" o:connectlocs="0,0;8876,0" o:connectangles="0,0"/>
                  </v:shape>
                </v:group>
                <v:group id="Group 32" o:spid="_x0000_s1029" style="position:absolute;left:1682;top:308;width:8876;height:2" coordorigin="1682,308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3" o:spid="_x0000_s1030" style="position:absolute;left:1682;top:308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VVsYA&#10;AADbAAAADwAAAGRycy9kb3ducmV2LnhtbESPT2vCQBDF74V+h2UKXkQ3ilGJriKlhbY3/yAex+w0&#10;SZOdDbtrTL99t1Do8fHm/d689bY3jejI+cqygsk4AUGcW11xoeB0fB0tQfiArLGxTAq+ycN28/iw&#10;xkzbO++pO4RCRAj7DBWUIbSZlD4vyaAf25Y4ep/WGQxRukJqh/cIN42cJslcGqw4NpTY0nNJeX24&#10;mfiGu369L/AyPM/2w480lXU3famVGjz1uxWIQH34P/5Lv2kFsxR+t0QA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AVVsYAAADbAAAADwAAAAAAAAAAAAAAAACYAgAAZHJz&#10;L2Rvd25yZXYueG1sUEsFBgAAAAAEAAQA9QAAAIsDAAAAAA==&#10;" path="m,l8876,e" filled="f" strokeweight=".20497mm">
                    <v:path arrowok="t" o:connecttype="custom" o:connectlocs="0,0;8876,0" o:connectangles="0,0"/>
                  </v:shape>
                </v:group>
                <v:group id="Group 30" o:spid="_x0000_s1031" style="position:absolute;left:1687;top:-14;width:2;height:317" coordorigin="1687,-1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1" o:spid="_x0000_s1032" style="position:absolute;left:1687;top:-1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qh8YA&#10;AADbAAAADwAAAGRycy9kb3ducmV2LnhtbESPQWsCMRSE74L/ITyhF6lZRbRsjaKCtAUP6paW3h6b&#10;183q5mXdpLr9901B8DjMzDfMbNHaSlyo8aVjBcNBAoI4d7rkQsF7tnl8AuEDssbKMSn4JQ+Lebcz&#10;w1S7K+/pcgiFiBD2KSowIdSplD43ZNEPXE0cvW/XWAxRNoXUDV4j3FZylCQTabHkuGCwprWh/HT4&#10;sQrkx+5zXG7fzv318SsbvmT7jTQrpR567fIZRKA23MO39qtWMJ7C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aqh8YAAADbAAAADwAAAAAAAAAAAAAAAACYAgAAZHJz&#10;L2Rvd25yZXYueG1sUEsFBgAAAAAEAAQA9QAAAIsDAAAAAA==&#10;" path="m,l,317e" filled="f" strokeweight=".58pt">
                    <v:path arrowok="t" o:connecttype="custom" o:connectlocs="0,-14;0,303" o:connectangles="0,0"/>
                  </v:shape>
                </v:group>
                <v:group id="Group 28" o:spid="_x0000_s1033" style="position:absolute;left:10553;top:-14;width:2;height:317" coordorigin="10553,-1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9" o:spid="_x0000_s1034" style="position:absolute;left:10553;top:-1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bbsYA&#10;AADbAAAADwAAAGRycy9kb3ducmV2LnhtbESPQWsCMRSE74L/ITyhF6lZRcRujaKCtAUP6paW3h6b&#10;183q5mXdpLr9901B8DjMzDfMbNHaSlyo8aVjBcNBAoI4d7rkQsF7tnmcgvABWWPlmBT8kofFvNuZ&#10;Yardlfd0OYRCRAj7FBWYEOpUSp8bsugHriaO3rdrLIYom0LqBq8Rbis5SpKJtFhyXDBY09pQfjr8&#10;WAXyY/c5Lrdv5/76+JUNX7L9RpqVUg+9dvkMIlAb7uFb+1UrGD/B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WbbsYAAADbAAAADwAAAAAAAAAAAAAAAACYAgAAZHJz&#10;L2Rvd25yZXYueG1sUEsFBgAAAAAEAAQA9QAAAIsDAAAAAA==&#10;" path="m,l,317e" filled="f" strokeweight=".58pt">
                    <v:path arrowok="t" o:connecttype="custom" o:connectlocs="0,-14;0,303" o:connectangles="0,0"/>
                  </v:shape>
                </v:group>
                <w10:wrap anchorx="page"/>
              </v:group>
            </w:pict>
          </mc:Fallback>
        </mc:AlternateContent>
      </w:r>
      <w:r w:rsidR="00224DDD">
        <w:rPr>
          <w:spacing w:val="-1"/>
        </w:rPr>
        <w:t xml:space="preserve">WEEK </w:t>
      </w:r>
      <w:r w:rsidR="00224DDD">
        <w:t xml:space="preserve">12 – </w:t>
      </w:r>
      <w:r w:rsidR="00224DDD">
        <w:rPr>
          <w:spacing w:val="-1"/>
        </w:rPr>
        <w:t xml:space="preserve">November </w:t>
      </w:r>
      <w:r w:rsidR="00224DDD">
        <w:rPr>
          <w:spacing w:val="1"/>
        </w:rPr>
        <w:t>13</w:t>
      </w:r>
      <w:r w:rsidR="00224DDD">
        <w:rPr>
          <w:spacing w:val="28"/>
        </w:rPr>
        <w:t xml:space="preserve"> </w:t>
      </w:r>
      <w:r w:rsidR="00224DDD">
        <w:rPr>
          <w:u w:val="single" w:color="000000"/>
        </w:rPr>
        <w:t xml:space="preserve">Workshop </w:t>
      </w:r>
      <w:r w:rsidR="00224DDD">
        <w:t xml:space="preserve">– </w:t>
      </w:r>
      <w:r w:rsidR="00224DDD">
        <w:rPr>
          <w:spacing w:val="-1"/>
        </w:rPr>
        <w:t>Bring</w:t>
      </w:r>
      <w:r w:rsidR="00224DDD">
        <w:t xml:space="preserve"> </w:t>
      </w:r>
      <w:r w:rsidR="00224DDD">
        <w:rPr>
          <w:spacing w:val="-1"/>
        </w:rPr>
        <w:t>work</w:t>
      </w:r>
      <w:r w:rsidR="00224DDD">
        <w:rPr>
          <w:spacing w:val="2"/>
        </w:rPr>
        <w:t xml:space="preserve"> </w:t>
      </w:r>
      <w:r w:rsidR="00224DDD">
        <w:t xml:space="preserve">in </w:t>
      </w:r>
      <w:r w:rsidR="00224DDD">
        <w:rPr>
          <w:spacing w:val="-1"/>
        </w:rPr>
        <w:t>progress</w:t>
      </w:r>
      <w:r w:rsidR="00224DDD">
        <w:t xml:space="preserve"> </w:t>
      </w:r>
      <w:r w:rsidR="00224DDD">
        <w:rPr>
          <w:spacing w:val="-1"/>
        </w:rPr>
        <w:t>for</w:t>
      </w:r>
      <w:r w:rsidR="00224DDD">
        <w:rPr>
          <w:spacing w:val="1"/>
        </w:rPr>
        <w:t xml:space="preserve"> </w:t>
      </w:r>
      <w:r w:rsidR="00224DDD">
        <w:rPr>
          <w:spacing w:val="-1"/>
        </w:rPr>
        <w:t>research</w:t>
      </w:r>
      <w:r w:rsidR="00224DDD">
        <w:t xml:space="preserve"> </w:t>
      </w:r>
      <w:r w:rsidR="00224DDD">
        <w:rPr>
          <w:spacing w:val="-1"/>
        </w:rPr>
        <w:t>project</w:t>
      </w:r>
    </w:p>
    <w:p w:rsidR="00396011" w:rsidRDefault="003960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96011" w:rsidRDefault="00224DDD">
      <w:pPr>
        <w:pStyle w:val="Heading4"/>
        <w:spacing w:before="69"/>
        <w:ind w:left="240"/>
        <w:rPr>
          <w:rFonts w:cs="Times New Roman"/>
          <w:b w:val="0"/>
          <w:bCs w:val="0"/>
        </w:rPr>
      </w:pPr>
      <w:r>
        <w:rPr>
          <w:spacing w:val="-1"/>
        </w:rPr>
        <w:t xml:space="preserve">Meet </w:t>
      </w:r>
      <w:r>
        <w:t xml:space="preserve">a local </w:t>
      </w:r>
      <w:r>
        <w:rPr>
          <w:spacing w:val="-1"/>
        </w:rPr>
        <w:t xml:space="preserve">restaurant/coffee </w:t>
      </w:r>
      <w:r>
        <w:t xml:space="preserve">shop </w:t>
      </w:r>
      <w:r>
        <w:rPr>
          <w:spacing w:val="-1"/>
        </w:rPr>
        <w:t>(location</w:t>
      </w:r>
      <w:r>
        <w:t xml:space="preserve"> </w:t>
      </w:r>
      <w:r>
        <w:rPr>
          <w:spacing w:val="-1"/>
        </w:rPr>
        <w:t>TBA)</w:t>
      </w:r>
    </w:p>
    <w:p w:rsidR="00396011" w:rsidRDefault="00396011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6011" w:rsidRDefault="00396011">
      <w:pPr>
        <w:rPr>
          <w:rFonts w:ascii="Times New Roman" w:eastAsia="Times New Roman" w:hAnsi="Times New Roman" w:cs="Times New Roman"/>
          <w:sz w:val="20"/>
          <w:szCs w:val="20"/>
        </w:rPr>
        <w:sectPr w:rsidR="00396011">
          <w:type w:val="continuous"/>
          <w:pgSz w:w="12240" w:h="15840"/>
          <w:pgMar w:top="640" w:right="1560" w:bottom="280" w:left="1560" w:header="720" w:footer="720" w:gutter="0"/>
          <w:cols w:space="720"/>
        </w:sectPr>
      </w:pPr>
    </w:p>
    <w:p w:rsidR="00396011" w:rsidRDefault="00396011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96011" w:rsidRDefault="007F0B7A">
      <w:pPr>
        <w:pStyle w:val="BodyText"/>
        <w:ind w:left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-208915</wp:posOffset>
                </wp:positionV>
                <wp:extent cx="5643245" cy="214630"/>
                <wp:effectExtent l="7620" t="8890" r="6985" b="5080"/>
                <wp:wrapNone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14630"/>
                          <a:chOff x="1677" y="-329"/>
                          <a:chExt cx="8887" cy="338"/>
                        </a:xfrm>
                      </wpg:grpSpPr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1682" y="-323"/>
                            <a:ext cx="8876" cy="2"/>
                            <a:chOff x="1682" y="-323"/>
                            <a:chExt cx="8876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682" y="-323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682" y="3"/>
                            <a:ext cx="8876" cy="2"/>
                            <a:chOff x="1682" y="3"/>
                            <a:chExt cx="8876" cy="2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682" y="3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1687" y="-318"/>
                            <a:ext cx="2" cy="317"/>
                            <a:chOff x="1687" y="-318"/>
                            <a:chExt cx="2" cy="317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1687" y="-318"/>
                              <a:ext cx="2" cy="317"/>
                            </a:xfrm>
                            <a:custGeom>
                              <a:avLst/>
                              <a:gdLst>
                                <a:gd name="T0" fmla="+- 0 -318 -318"/>
                                <a:gd name="T1" fmla="*/ -318 h 317"/>
                                <a:gd name="T2" fmla="+- 0 -2 -318"/>
                                <a:gd name="T3" fmla="*/ -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10553" y="-318"/>
                            <a:ext cx="2" cy="317"/>
                            <a:chOff x="10553" y="-318"/>
                            <a:chExt cx="2" cy="317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10553" y="-318"/>
                              <a:ext cx="2" cy="317"/>
                            </a:xfrm>
                            <a:custGeom>
                              <a:avLst/>
                              <a:gdLst>
                                <a:gd name="T0" fmla="+- 0 -318 -318"/>
                                <a:gd name="T1" fmla="*/ -318 h 317"/>
                                <a:gd name="T2" fmla="+- 0 -2 -318"/>
                                <a:gd name="T3" fmla="*/ -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F320C" id="Group 18" o:spid="_x0000_s1026" style="position:absolute;margin-left:83.85pt;margin-top:-16.45pt;width:444.35pt;height:16.9pt;z-index:-251654656;mso-position-horizontal-relative:page" coordorigin="1677,-329" coordsize="888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">
                <v:group id="Group 25" o:spid="_x0000_s1027" style="position:absolute;left:1682;top:-323;width:8876;height:2" coordorigin="1682,-323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28" style="position:absolute;left:1682;top:-323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tsE8MA&#10;AADbAAAADwAAAGRycy9kb3ducmV2LnhtbESPQWsCMRSE70L/Q3gFL6JZ26KyNYqKgtddS6G3x+Z1&#10;d2vysiSprv++EQoeh5n5hlmue2vEhXxoHSuYTjIQxJXTLdcKPk6H8QJEiMgajWNScKMA69XTYIm5&#10;dlcu6FLGWiQIhxwVNDF2uZShashimLiOOHnfzluMSfpaao/XBLdGvmTZTFpsOS002NGuoepc/loF&#10;0i/60fxzvynKny9jCrfbnotWqeFzv3kHEamPj/B/+6gVvL7B/U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tsE8MAAADbAAAADwAAAAAAAAAAAAAAAACYAgAAZHJzL2Rv&#10;d25yZXYueG1sUEsFBgAAAAAEAAQA9QAAAIgDAAAAAA==&#10;" path="m,l8876,e" filled="f" strokeweight=".58pt">
                    <v:path arrowok="t" o:connecttype="custom" o:connectlocs="0,0;8876,0" o:connectangles="0,0"/>
                  </v:shape>
                </v:group>
                <v:group id="Group 23" o:spid="_x0000_s1029" style="position:absolute;left:1682;top:3;width:8876;height:2" coordorigin="1682,3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" o:spid="_x0000_s1030" style="position:absolute;left:1682;top:3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4XMYA&#10;AADbAAAADwAAAGRycy9kb3ducmV2LnhtbESPS2vDMBCE74X+B7GFXEIiN20eOFFCKQm0ueVByHFj&#10;bWzX1spIiuP++6pQ6HGYnW92FqvO1KIl50vLCp6HCQjizOqScwXHw2YwA+EDssbaMin4Jg+r5ePD&#10;AlNt77yjdh9yESHsU1RQhNCkUvqsIIN+aBvi6F2tMxiidLnUDu8Rbmo5SpKJNFhybCiwofeCsmp/&#10;M/ENd/n6nOK5f3rd9bfjsaza0bpSqvfUvc1BBOrC//Ff+kMreJnA75YI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T4XMYAAADbAAAADwAAAAAAAAAAAAAAAACYAgAAZHJz&#10;L2Rvd25yZXYueG1sUEsFBgAAAAAEAAQA9QAAAIsDAAAAAA==&#10;" path="m,l8876,e" filled="f" strokeweight=".20497mm">
                    <v:path arrowok="t" o:connecttype="custom" o:connectlocs="0,0;8876,0" o:connectangles="0,0"/>
                  </v:shape>
                </v:group>
                <v:group id="Group 21" o:spid="_x0000_s1031" style="position:absolute;left:1687;top:-318;width:2;height:317" coordorigin="1687,-318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2" o:spid="_x0000_s1032" style="position:absolute;left:1687;top:-318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9NiMQA&#10;AADbAAAADwAAAGRycy9kb3ducmV2LnhtbERPz2vCMBS+C/4P4Q28yEx1IlKNsgmyDXbQdijeHs1b&#10;U9e8dE2m3X+/HASPH9/v5bqztbhQ6yvHCsajBARx4XTFpYLPfPs4B+EDssbaMSn4Iw/rVb+3xFS7&#10;K+/pkoVSxBD2KSowITSplL4wZNGPXEMcuS/XWgwRtqXULV5juK3lJElm0mLFscFgQxtDxXf2axXI&#10;w+44rT7ef4ab8ykfv+b7rTQvSg0euucFiEBduItv7jet4CmOjV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/TYjEAAAA2wAAAA8AAAAAAAAAAAAAAAAAmAIAAGRycy9k&#10;b3ducmV2LnhtbFBLBQYAAAAABAAEAPUAAACJAwAAAAA=&#10;" path="m,l,316e" filled="f" strokeweight=".58pt">
                    <v:path arrowok="t" o:connecttype="custom" o:connectlocs="0,-318;0,-2" o:connectangles="0,0"/>
                  </v:shape>
                </v:group>
                <v:group id="Group 19" o:spid="_x0000_s1033" style="position:absolute;left:10553;top:-318;width:2;height:317" coordorigin="10553,-318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0" o:spid="_x0000_s1034" style="position:absolute;left:10553;top:-318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y88MA&#10;AADbAAAADwAAAGRycy9kb3ducmV2LnhtbERPz2vCMBS+C/sfwht4EU0VGaMaZQqigodph7Lbo3lr&#10;OpuX2kSt/705DHb8+H5P562txI0aXzpWMBwkIIhzp0suFHxlq/47CB+QNVaOScGDPMxnL50pptrd&#10;eU+3QyhEDGGfogITQp1K6XNDFv3A1cSR+3GNxRBhU0jd4D2G20qOkuRNWiw5NhisaWkoPx+uVoE8&#10;fp7G5W576S1/v7PhOtuvpFko1X1tPyYgArXhX/zn3mgF47g+fo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8y88MAAADbAAAADwAAAAAAAAAAAAAAAACYAgAAZHJzL2Rv&#10;d25yZXYueG1sUEsFBgAAAAAEAAQA9QAAAIgDAAAAAA==&#10;" path="m,l,316e" filled="f" strokeweight=".58pt">
                    <v:path arrowok="t" o:connecttype="custom" o:connectlocs="0,-318;0,-2" o:connectangles="0,0"/>
                  </v:shape>
                </v:group>
                <w10:wrap anchorx="page"/>
              </v:group>
            </w:pict>
          </mc:Fallback>
        </mc:AlternateContent>
      </w:r>
      <w:r w:rsidR="00224DDD">
        <w:rPr>
          <w:spacing w:val="-1"/>
          <w:u w:val="single" w:color="000000"/>
        </w:rPr>
        <w:t>Student</w:t>
      </w:r>
      <w:r w:rsidR="00224DDD">
        <w:rPr>
          <w:u w:val="single" w:color="000000"/>
        </w:rPr>
        <w:t xml:space="preserve"> </w:t>
      </w:r>
      <w:r w:rsidR="00224DDD">
        <w:rPr>
          <w:spacing w:val="-1"/>
          <w:u w:val="single" w:color="000000"/>
        </w:rPr>
        <w:t>Presentations</w:t>
      </w:r>
    </w:p>
    <w:p w:rsidR="00396011" w:rsidRDefault="00224DDD">
      <w:pPr>
        <w:pStyle w:val="BodyText"/>
        <w:spacing w:before="69"/>
        <w:ind w:left="240"/>
      </w:pPr>
      <w:r>
        <w:br w:type="column"/>
      </w:r>
      <w:r>
        <w:rPr>
          <w:spacing w:val="-1"/>
        </w:rPr>
        <w:t xml:space="preserve">WEEK </w:t>
      </w:r>
      <w:r>
        <w:t xml:space="preserve">13 – </w:t>
      </w:r>
      <w:r>
        <w:rPr>
          <w:spacing w:val="-1"/>
        </w:rPr>
        <w:t xml:space="preserve">November </w:t>
      </w:r>
      <w:r>
        <w:rPr>
          <w:spacing w:val="1"/>
        </w:rPr>
        <w:t>20</w:t>
      </w:r>
    </w:p>
    <w:p w:rsidR="00396011" w:rsidRDefault="00396011">
      <w:pPr>
        <w:sectPr w:rsidR="00396011">
          <w:type w:val="continuous"/>
          <w:pgSz w:w="12240" w:h="15840"/>
          <w:pgMar w:top="640" w:right="1560" w:bottom="280" w:left="1560" w:header="720" w:footer="720" w:gutter="0"/>
          <w:cols w:num="2" w:space="720" w:equalWidth="0">
            <w:col w:w="2314" w:space="732"/>
            <w:col w:w="6074"/>
          </w:cols>
        </w:sectPr>
      </w:pPr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96011" w:rsidRDefault="00224DDD">
      <w:pPr>
        <w:pStyle w:val="BodyText"/>
        <w:spacing w:before="69"/>
        <w:ind w:left="240"/>
      </w:pPr>
      <w:r>
        <w:rPr>
          <w:spacing w:val="-1"/>
        </w:rPr>
        <w:t>Readings</w:t>
      </w:r>
      <w:r>
        <w:t xml:space="preserve"> TBA</w:t>
      </w:r>
    </w:p>
    <w:p w:rsidR="00396011" w:rsidRDefault="0039601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96011" w:rsidRDefault="007F0B7A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29910" cy="207645"/>
                <wp:effectExtent l="13970" t="12065" r="13970" b="8890"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207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6011" w:rsidRDefault="00224DDD">
                            <w:pPr>
                              <w:spacing w:before="17"/>
                              <w:ind w:left="204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THANKSGIVING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BREAK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November 26-28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0" type="#_x0000_t202" style="width:443.3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" filled="f" strokeweight=".58pt">
                <v:textbox inset="0,0,0,0">
                  <w:txbxContent>
                    <w:p w:rsidR="00396011" w:rsidRDefault="00224DDD">
                      <w:pPr>
                        <w:spacing w:before="17"/>
                        <w:ind w:left="20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THANKSGIVING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BREAK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November 26-28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6011" w:rsidRDefault="00224DDD">
      <w:pPr>
        <w:pStyle w:val="BodyText"/>
        <w:spacing w:line="273" w:lineRule="exact"/>
        <w:ind w:left="240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Classes</w:t>
      </w:r>
    </w:p>
    <w:p w:rsidR="00396011" w:rsidRDefault="0039601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96011" w:rsidRDefault="00396011">
      <w:pPr>
        <w:rPr>
          <w:rFonts w:ascii="Times New Roman" w:eastAsia="Times New Roman" w:hAnsi="Times New Roman" w:cs="Times New Roman"/>
          <w:sz w:val="20"/>
          <w:szCs w:val="20"/>
        </w:rPr>
        <w:sectPr w:rsidR="00396011">
          <w:type w:val="continuous"/>
          <w:pgSz w:w="12240" w:h="15840"/>
          <w:pgMar w:top="640" w:right="1560" w:bottom="280" w:left="1560" w:header="720" w:footer="720" w:gutter="0"/>
          <w:cols w:space="720"/>
        </w:sectPr>
      </w:pPr>
    </w:p>
    <w:p w:rsidR="00396011" w:rsidRDefault="00396011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396011" w:rsidRDefault="007F0B7A">
      <w:pPr>
        <w:pStyle w:val="BodyText"/>
        <w:ind w:left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-208915</wp:posOffset>
                </wp:positionV>
                <wp:extent cx="5643245" cy="214630"/>
                <wp:effectExtent l="7620" t="3175" r="6985" b="127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14630"/>
                          <a:chOff x="1677" y="-329"/>
                          <a:chExt cx="8887" cy="338"/>
                        </a:xfrm>
                      </wpg:grpSpPr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1682" y="-323"/>
                            <a:ext cx="8876" cy="2"/>
                            <a:chOff x="1682" y="-323"/>
                            <a:chExt cx="8876" cy="2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1682" y="-323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1682" y="3"/>
                            <a:ext cx="8876" cy="2"/>
                            <a:chOff x="1682" y="3"/>
                            <a:chExt cx="8876" cy="2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1682" y="3"/>
                              <a:ext cx="887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6"/>
                                <a:gd name="T2" fmla="+- 0 10558 168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1687" y="-318"/>
                            <a:ext cx="2" cy="317"/>
                            <a:chOff x="1687" y="-318"/>
                            <a:chExt cx="2" cy="317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687" y="-318"/>
                              <a:ext cx="2" cy="317"/>
                            </a:xfrm>
                            <a:custGeom>
                              <a:avLst/>
                              <a:gdLst>
                                <a:gd name="T0" fmla="+- 0 -318 -318"/>
                                <a:gd name="T1" fmla="*/ -318 h 317"/>
                                <a:gd name="T2" fmla="+- 0 -2 -318"/>
                                <a:gd name="T3" fmla="*/ -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10553" y="-318"/>
                            <a:ext cx="2" cy="317"/>
                            <a:chOff x="10553" y="-318"/>
                            <a:chExt cx="2" cy="317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10553" y="-318"/>
                              <a:ext cx="2" cy="317"/>
                            </a:xfrm>
                            <a:custGeom>
                              <a:avLst/>
                              <a:gdLst>
                                <a:gd name="T0" fmla="+- 0 -318 -318"/>
                                <a:gd name="T1" fmla="*/ -318 h 317"/>
                                <a:gd name="T2" fmla="+- 0 -2 -318"/>
                                <a:gd name="T3" fmla="*/ -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4DC49" id="Group 8" o:spid="_x0000_s1026" style="position:absolute;margin-left:83.85pt;margin-top:-16.45pt;width:444.35pt;height:16.9pt;z-index:-251653632;mso-position-horizontal-relative:page" coordorigin="1677,-329" coordsize="888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">
                <v:group id="Group 15" o:spid="_x0000_s1027" style="position:absolute;left:1682;top:-323;width:8876;height:2" coordorigin="1682,-323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6" o:spid="_x0000_s1028" style="position:absolute;left:1682;top:-323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VbcUA&#10;AADbAAAADwAAAGRycy9kb3ducmV2LnhtbESPS2vDMBCE74X+B7GFXEIix+SFEyWE0kLbWx6EHDfW&#10;1nZtrYykOO6/rwqFHofZ+WZnve1NIzpyvrKsYDJOQBDnVldcKDgdX0dLED4ga2wsk4Jv8rDdPD6s&#10;MdP2znvqDqEQEcI+QwVlCG0mpc9LMujHtiWO3qd1BkOUrpDa4T3CTSPTJJlLgxXHhhJbei4prw83&#10;E99w16/3BV6G5+l++DGbybpLX2qlBk/9bgUiUB/+j//Sb1pBOoXfLREA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1VtxQAAANsAAAAPAAAAAAAAAAAAAAAAAJgCAABkcnMv&#10;ZG93bnJldi54bWxQSwUGAAAAAAQABAD1AAAAigMAAAAA&#10;" path="m,l8876,e" filled="f" strokeweight=".20497mm">
                    <v:path arrowok="t" o:connecttype="custom" o:connectlocs="0,0;8876,0" o:connectangles="0,0"/>
                  </v:shape>
                </v:group>
                <v:group id="Group 13" o:spid="_x0000_s1029" style="position:absolute;left:1682;top:3;width:8876;height:2" coordorigin="1682,3" coordsize="8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4" o:spid="_x0000_s1030" style="position:absolute;left:1682;top:3;width:8876;height:2;visibility:visible;mso-wrap-style:square;v-text-anchor:top" coordsize="8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BIsIA&#10;AADbAAAADwAAAGRycy9kb3ducmV2LnhtbESPQWsCMRSE70L/Q3iFXqRm9WBlaxQVC153K4XeHpvn&#10;7mrysiRR139vBMHjMDPfMPNlb424kA+tYwXjUQaCuHK65VrB/vfncwYiRGSNxjEpuFGA5eJtMMdc&#10;uysXdCljLRKEQ44Kmhi7XMpQNWQxjFxHnLyD8xZjkr6W2uM1wa2RkyybSostp4UGO9o0VJ3Ks1Ug&#10;/awffv1tV0V5/DemcJv1qWiV+njvV98gIvXxFX62d1rBZAq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MEiwgAAANsAAAAPAAAAAAAAAAAAAAAAAJgCAABkcnMvZG93&#10;bnJldi54bWxQSwUGAAAAAAQABAD1AAAAhwMAAAAA&#10;" path="m,l8876,e" filled="f" strokeweight=".58pt">
                    <v:path arrowok="t" o:connecttype="custom" o:connectlocs="0,0;8876,0" o:connectangles="0,0"/>
                  </v:shape>
                </v:group>
                <v:group id="Group 11" o:spid="_x0000_s1031" style="position:absolute;left:1687;top:-318;width:2;height:317" coordorigin="1687,-318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2" o:spid="_x0000_s1032" style="position:absolute;left:1687;top:-318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bVcQA&#10;AADbAAAADwAAAGRycy9kb3ducmV2LnhtbERPz2vCMBS+D/wfwhN2GTNVhkg1LVOQbbCDWpl4ezTP&#10;prN56ZpMu/9+OQgeP77fi7y3jbhQ52vHCsajBARx6XTNlYJ9sX6egfABWWPjmBT8kYc8GzwsMNXu&#10;ylu67EIlYgj7FBWYENpUSl8asuhHriWO3Ml1FkOEXSV1h9cYbhs5SZKptFhzbDDY0spQed79WgXy&#10;a3N4qT8/fp5W38di/FZs19IslXoc9q9zEIH6cBff3O9awSSOjV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m21XEAAAA2wAAAA8AAAAAAAAAAAAAAAAAmAIAAGRycy9k&#10;b3ducmV2LnhtbFBLBQYAAAAABAAEAPUAAACJAwAAAAA=&#10;" path="m,l,316e" filled="f" strokeweight=".58pt">
                    <v:path arrowok="t" o:connecttype="custom" o:connectlocs="0,-318;0,-2" o:connectangles="0,0"/>
                  </v:shape>
                </v:group>
                <v:group id="Group 9" o:spid="_x0000_s1033" style="position:absolute;left:10553;top:-318;width:2;height:317" coordorigin="10553,-318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" o:spid="_x0000_s1034" style="position:absolute;left:10553;top:-318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BjsQA&#10;AADbAAAADwAAAGRycy9kb3ducmV2LnhtbERPz2vCMBS+C/4P4Q28yEx1IlKNsgmyDXbQdijeHs1b&#10;U9e8dE2m3X+/HASPH9/v5bqztbhQ6yvHCsajBARx4XTFpYLPfPs4B+EDssbaMSn4Iw/rVb+3xFS7&#10;K+/pkoVSxBD2KSowITSplL4wZNGPXEMcuS/XWgwRtqXULV5juK3lJElm0mLFscFgQxtDxXf2axXI&#10;w+44rT7ef4ab8ykfv+b7rTQvSg0euucFiEBduItv7jet4Cmuj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QY7EAAAA2wAAAA8AAAAAAAAAAAAAAAAAmAIAAGRycy9k&#10;b3ducmV2LnhtbFBLBQYAAAAABAAEAPUAAACJAwAAAAA=&#10;" path="m,l,316e" filled="f" strokeweight=".58pt">
                    <v:path arrowok="t" o:connecttype="custom" o:connectlocs="0,-318;0,-2" o:connectangles="0,0"/>
                  </v:shape>
                </v:group>
                <w10:wrap anchorx="page"/>
              </v:group>
            </w:pict>
          </mc:Fallback>
        </mc:AlternateContent>
      </w:r>
      <w:r w:rsidR="00224DDD">
        <w:rPr>
          <w:spacing w:val="-1"/>
          <w:u w:val="single" w:color="000000"/>
        </w:rPr>
        <w:t>Student</w:t>
      </w:r>
      <w:r w:rsidR="00224DDD">
        <w:rPr>
          <w:u w:val="single" w:color="000000"/>
        </w:rPr>
        <w:t xml:space="preserve"> </w:t>
      </w:r>
      <w:r w:rsidR="00224DDD">
        <w:rPr>
          <w:spacing w:val="-1"/>
          <w:u w:val="single" w:color="000000"/>
        </w:rPr>
        <w:t>Presentations</w:t>
      </w:r>
    </w:p>
    <w:p w:rsidR="00396011" w:rsidRDefault="00224DDD">
      <w:pPr>
        <w:pStyle w:val="BodyText"/>
        <w:spacing w:before="69"/>
        <w:ind w:left="240"/>
      </w:pPr>
      <w:r>
        <w:br w:type="column"/>
      </w:r>
      <w:r>
        <w:rPr>
          <w:spacing w:val="-1"/>
        </w:rPr>
        <w:t xml:space="preserve">WEEK </w:t>
      </w:r>
      <w:r>
        <w:t xml:space="preserve">14 – </w:t>
      </w:r>
      <w:r>
        <w:rPr>
          <w:spacing w:val="-1"/>
        </w:rPr>
        <w:t xml:space="preserve">December </w:t>
      </w:r>
      <w:r>
        <w:t>4</w:t>
      </w:r>
    </w:p>
    <w:p w:rsidR="00396011" w:rsidRDefault="00396011">
      <w:pPr>
        <w:sectPr w:rsidR="00396011">
          <w:type w:val="continuous"/>
          <w:pgSz w:w="12240" w:h="15840"/>
          <w:pgMar w:top="640" w:right="1560" w:bottom="280" w:left="1560" w:header="720" w:footer="720" w:gutter="0"/>
          <w:cols w:num="2" w:space="720" w:equalWidth="0">
            <w:col w:w="2314" w:space="806"/>
            <w:col w:w="6000"/>
          </w:cols>
        </w:sectPr>
      </w:pPr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96011" w:rsidRDefault="00224DDD">
      <w:pPr>
        <w:pStyle w:val="BodyText"/>
        <w:spacing w:before="69"/>
        <w:ind w:left="240"/>
      </w:pPr>
      <w:r>
        <w:rPr>
          <w:spacing w:val="-1"/>
        </w:rPr>
        <w:t>Readings</w:t>
      </w:r>
      <w:r>
        <w:t xml:space="preserve"> TBA</w:t>
      </w:r>
    </w:p>
    <w:p w:rsidR="00396011" w:rsidRDefault="0039601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96011" w:rsidRDefault="007F0B7A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29910" cy="207645"/>
                <wp:effectExtent l="13970" t="6350" r="13970" b="5080"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207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6011" w:rsidRDefault="00224DDD">
                            <w:pPr>
                              <w:spacing w:before="17"/>
                              <w:ind w:left="23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paper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due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between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December 11-17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443.3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" filled="f" strokeweight=".58pt">
                <v:textbox inset="0,0,0,0">
                  <w:txbxContent>
                    <w:p w:rsidR="00396011" w:rsidRDefault="00224DDD">
                      <w:pPr>
                        <w:spacing w:before="17"/>
                        <w:ind w:left="23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Final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paper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due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between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December 11-17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6011" w:rsidRDefault="0039601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6011">
          <w:type w:val="continuous"/>
          <w:pgSz w:w="12240" w:h="15840"/>
          <w:pgMar w:top="640" w:right="1560" w:bottom="280" w:left="1560" w:header="720" w:footer="720" w:gutter="0"/>
          <w:cols w:space="720"/>
        </w:sectPr>
      </w:pPr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96011" w:rsidRDefault="00224DDD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05614" cy="863346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614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396011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7F0B7A">
      <w:pPr>
        <w:tabs>
          <w:tab w:val="left" w:pos="1671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-193040</wp:posOffset>
                </wp:positionV>
                <wp:extent cx="6896100" cy="1270"/>
                <wp:effectExtent l="10160" t="12065" r="8890" b="5715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304"/>
                          <a:chExt cx="10860" cy="2"/>
                        </a:xfrm>
                      </wpg:grpSpPr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691" y="-304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42D33" id="Group 5" o:spid="_x0000_s1026" style="position:absolute;margin-left:34.55pt;margin-top:-15.2pt;width:543pt;height:.1pt;z-index:251649536;mso-position-horizontal-relative:page" coordorigin="691,-30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">
                <v:shape id="Freeform 6" o:spid="_x0000_s1027" style="position:absolute;left:691;top:-30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D9cAA&#10;AADbAAAADwAAAGRycy9kb3ducmV2LnhtbERPyW7CMBC9I/EP1iD1Bg6JilCKQSyqSo8sHzCNhyQi&#10;HofYWdqvrw9IHJ/evtoMphIdNa60rGA+i0AQZ1aXnCu4Xj6nSxDOI2usLJOCX3KwWY9HK0y17flE&#10;3dnnIoSwS1FB4X2dSumyggy6ma2JA3ezjUEfYJNL3WAfwk0l4yhaSIMlh4YCa9oXlN3PrVHwdbjt&#10;/k7b9pHo7/dr1R958bNMlHqbDNsPEJ4G/xI/3UetIA7rw5f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tD9cAAAADbAAAADwAAAAAAAAAAAAAAAACYAgAAZHJzL2Rvd25y&#10;ZXYueG1sUEsFBgAAAAAEAAQA9QAAAIUDAAAAAA==&#10;" path="m,l10860,e" filled="f" strokeweight=".8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bookmarkStart w:id="5" w:name="PugaA_7899.04syll"/>
      <w:bookmarkEnd w:id="5"/>
      <w:r w:rsidR="00224DDD">
        <w:rPr>
          <w:rFonts w:ascii="Times New Roman"/>
          <w:b/>
          <w:spacing w:val="-2"/>
          <w:w w:val="80"/>
          <w:sz w:val="24"/>
        </w:rPr>
        <w:t>T</w:t>
      </w:r>
      <w:r w:rsidR="00224DDD">
        <w:rPr>
          <w:rFonts w:ascii="Times New Roman"/>
          <w:b/>
          <w:spacing w:val="-1"/>
          <w:w w:val="80"/>
          <w:sz w:val="24"/>
        </w:rPr>
        <w:t>ERM:</w:t>
      </w:r>
      <w:r w:rsidR="00224DDD">
        <w:rPr>
          <w:rFonts w:ascii="Times New Roman"/>
          <w:b/>
          <w:spacing w:val="-1"/>
          <w:w w:val="80"/>
          <w:sz w:val="24"/>
        </w:rPr>
        <w:tab/>
      </w:r>
      <w:r w:rsidR="00224DDD">
        <w:rPr>
          <w:rFonts w:ascii="Times New Roman"/>
          <w:sz w:val="24"/>
        </w:rPr>
        <w:t>Spring</w:t>
      </w:r>
      <w:r w:rsidR="00224DDD">
        <w:rPr>
          <w:rFonts w:ascii="Times New Roman"/>
          <w:spacing w:val="-31"/>
          <w:sz w:val="24"/>
        </w:rPr>
        <w:t xml:space="preserve"> </w:t>
      </w:r>
      <w:r w:rsidR="00224DDD">
        <w:rPr>
          <w:rFonts w:ascii="Times New Roman"/>
          <w:spacing w:val="-1"/>
          <w:sz w:val="24"/>
        </w:rPr>
        <w:t>2016</w:t>
      </w:r>
    </w:p>
    <w:p w:rsidR="00396011" w:rsidRDefault="00224DDD">
      <w:pPr>
        <w:tabs>
          <w:tab w:val="left" w:pos="1671"/>
        </w:tabs>
        <w:spacing w:before="17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w w:val="75"/>
          <w:sz w:val="24"/>
        </w:rPr>
        <w:t>CREDITS:</w:t>
      </w:r>
      <w:r>
        <w:rPr>
          <w:rFonts w:ascii="Times New Roman"/>
          <w:b/>
          <w:spacing w:val="-1"/>
          <w:w w:val="75"/>
          <w:sz w:val="24"/>
        </w:rPr>
        <w:tab/>
      </w:r>
      <w:r>
        <w:rPr>
          <w:rFonts w:ascii="Times New Roman"/>
          <w:w w:val="95"/>
          <w:sz w:val="24"/>
        </w:rPr>
        <w:t>2-4</w:t>
      </w:r>
    </w:p>
    <w:p w:rsidR="00396011" w:rsidRDefault="00224DDD">
      <w:pPr>
        <w:tabs>
          <w:tab w:val="left" w:pos="1671"/>
        </w:tabs>
        <w:spacing w:before="17" w:line="254" w:lineRule="auto"/>
        <w:ind w:left="140" w:right="1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w w:val="70"/>
          <w:sz w:val="24"/>
        </w:rPr>
        <w:t>L</w:t>
      </w:r>
      <w:r>
        <w:rPr>
          <w:rFonts w:ascii="Times New Roman"/>
          <w:b/>
          <w:spacing w:val="-1"/>
          <w:w w:val="70"/>
          <w:sz w:val="24"/>
        </w:rPr>
        <w:t>EVE</w:t>
      </w:r>
      <w:r>
        <w:rPr>
          <w:rFonts w:ascii="Times New Roman"/>
          <w:b/>
          <w:spacing w:val="-2"/>
          <w:w w:val="70"/>
          <w:sz w:val="24"/>
        </w:rPr>
        <w:t>L</w:t>
      </w:r>
      <w:r>
        <w:rPr>
          <w:rFonts w:ascii="Times New Roman"/>
          <w:b/>
          <w:spacing w:val="-1"/>
          <w:w w:val="70"/>
          <w:sz w:val="24"/>
        </w:rPr>
        <w:t>:</w:t>
      </w:r>
      <w:r>
        <w:rPr>
          <w:rFonts w:ascii="Times New Roman"/>
          <w:b/>
          <w:spacing w:val="-1"/>
          <w:w w:val="70"/>
          <w:sz w:val="24"/>
        </w:rPr>
        <w:tab/>
      </w:r>
      <w:r>
        <w:rPr>
          <w:rFonts w:ascii="Times New Roman"/>
          <w:spacing w:val="-1"/>
          <w:sz w:val="24"/>
        </w:rPr>
        <w:t>Graduate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2"/>
          <w:sz w:val="24"/>
        </w:rPr>
        <w:t>S</w:t>
      </w:r>
      <w:r>
        <w:rPr>
          <w:rFonts w:ascii="Times New Roman"/>
          <w:spacing w:val="-1"/>
          <w:sz w:val="24"/>
        </w:rPr>
        <w:t>em</w:t>
      </w:r>
      <w:r>
        <w:rPr>
          <w:rFonts w:ascii="Times New Roman"/>
          <w:spacing w:val="-2"/>
          <w:sz w:val="24"/>
        </w:rPr>
        <w:t>i</w:t>
      </w:r>
      <w:r>
        <w:rPr>
          <w:rFonts w:ascii="Times New Roman"/>
          <w:spacing w:val="-1"/>
          <w:sz w:val="24"/>
        </w:rPr>
        <w:t>nar</w:t>
      </w:r>
      <w:r>
        <w:rPr>
          <w:rFonts w:ascii="Times New Roman"/>
          <w:spacing w:val="29"/>
          <w:w w:val="106"/>
          <w:sz w:val="24"/>
        </w:rPr>
        <w:t xml:space="preserve"> </w:t>
      </w:r>
      <w:r>
        <w:rPr>
          <w:rFonts w:ascii="Times New Roman"/>
          <w:b/>
          <w:spacing w:val="-2"/>
          <w:w w:val="80"/>
          <w:sz w:val="24"/>
        </w:rPr>
        <w:t>CLASS</w:t>
      </w:r>
      <w:r>
        <w:rPr>
          <w:rFonts w:ascii="Times New Roman"/>
          <w:b/>
          <w:spacing w:val="-7"/>
          <w:w w:val="80"/>
          <w:sz w:val="24"/>
        </w:rPr>
        <w:t xml:space="preserve"> </w:t>
      </w:r>
      <w:r>
        <w:rPr>
          <w:rFonts w:ascii="Times New Roman"/>
          <w:b/>
          <w:w w:val="80"/>
          <w:sz w:val="24"/>
        </w:rPr>
        <w:t>TIME</w:t>
      </w:r>
      <w:r>
        <w:rPr>
          <w:rFonts w:ascii="Times New Roman"/>
          <w:w w:val="80"/>
          <w:sz w:val="24"/>
        </w:rPr>
        <w:t>:</w:t>
      </w:r>
      <w:r>
        <w:rPr>
          <w:rFonts w:ascii="Times New Roman"/>
          <w:w w:val="80"/>
          <w:sz w:val="24"/>
        </w:rPr>
        <w:tab/>
      </w:r>
      <w:r>
        <w:rPr>
          <w:rFonts w:ascii="Times New Roman"/>
          <w:spacing w:val="-2"/>
          <w:sz w:val="24"/>
        </w:rPr>
        <w:t>M</w:t>
      </w:r>
      <w:r>
        <w:rPr>
          <w:rFonts w:ascii="Times New Roman"/>
          <w:spacing w:val="-1"/>
          <w:sz w:val="24"/>
        </w:rPr>
        <w:t>ondays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10-2</w:t>
      </w:r>
      <w:r>
        <w:rPr>
          <w:rFonts w:ascii="Times New Roman"/>
          <w:spacing w:val="27"/>
          <w:w w:val="101"/>
          <w:sz w:val="24"/>
        </w:rPr>
        <w:t xml:space="preserve"> </w:t>
      </w:r>
      <w:r>
        <w:rPr>
          <w:rFonts w:ascii="Times New Roman"/>
          <w:b/>
          <w:spacing w:val="-2"/>
          <w:w w:val="75"/>
          <w:sz w:val="24"/>
        </w:rPr>
        <w:t>L</w:t>
      </w:r>
      <w:r>
        <w:rPr>
          <w:rFonts w:ascii="Times New Roman"/>
          <w:b/>
          <w:spacing w:val="-1"/>
          <w:w w:val="75"/>
          <w:sz w:val="24"/>
        </w:rPr>
        <w:t>OCAT</w:t>
      </w:r>
      <w:r>
        <w:rPr>
          <w:rFonts w:ascii="Times New Roman"/>
          <w:b/>
          <w:spacing w:val="-2"/>
          <w:w w:val="75"/>
          <w:sz w:val="24"/>
        </w:rPr>
        <w:t>I</w:t>
      </w:r>
      <w:r>
        <w:rPr>
          <w:rFonts w:ascii="Times New Roman"/>
          <w:b/>
          <w:spacing w:val="-1"/>
          <w:w w:val="75"/>
          <w:sz w:val="24"/>
        </w:rPr>
        <w:t>ON:</w:t>
      </w:r>
      <w:r>
        <w:rPr>
          <w:rFonts w:ascii="Times New Roman"/>
          <w:b/>
          <w:spacing w:val="-1"/>
          <w:w w:val="75"/>
          <w:sz w:val="24"/>
        </w:rPr>
        <w:tab/>
      </w:r>
      <w:r>
        <w:rPr>
          <w:rFonts w:ascii="Times New Roman"/>
          <w:sz w:val="24"/>
        </w:rPr>
        <w:t>Drake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2068</w:t>
      </w:r>
    </w:p>
    <w:p w:rsidR="00396011" w:rsidRDefault="00224DDD">
      <w:pPr>
        <w:spacing w:before="9"/>
        <w:rPr>
          <w:rFonts w:ascii="Times New Roman" w:eastAsia="Times New Roman" w:hAnsi="Times New Roman" w:cs="Times New Roman"/>
          <w:sz w:val="45"/>
          <w:szCs w:val="45"/>
        </w:rPr>
      </w:pPr>
      <w:r>
        <w:br w:type="column"/>
      </w:r>
    </w:p>
    <w:p w:rsidR="00396011" w:rsidRDefault="00224DDD">
      <w:pPr>
        <w:pStyle w:val="Heading1"/>
        <w:ind w:right="133"/>
        <w:jc w:val="right"/>
        <w:rPr>
          <w:b w:val="0"/>
          <w:bCs w:val="0"/>
        </w:rPr>
      </w:pPr>
      <w:r>
        <w:rPr>
          <w:spacing w:val="-2"/>
        </w:rPr>
        <w:t>The</w:t>
      </w:r>
      <w:r>
        <w:rPr>
          <w:spacing w:val="-1"/>
        </w:rPr>
        <w:t>atre</w:t>
      </w:r>
      <w:r>
        <w:rPr>
          <w:spacing w:val="-55"/>
        </w:rPr>
        <w:t xml:space="preserve"> </w:t>
      </w:r>
      <w:r>
        <w:rPr>
          <w:spacing w:val="-1"/>
        </w:rPr>
        <w:t>7899.04</w:t>
      </w:r>
    </w:p>
    <w:p w:rsidR="00396011" w:rsidRDefault="00224DDD">
      <w:pPr>
        <w:spacing w:before="25"/>
        <w:ind w:right="138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2"/>
          <w:w w:val="75"/>
          <w:sz w:val="36"/>
        </w:rPr>
        <w:t>SYLL</w:t>
      </w:r>
      <w:r>
        <w:rPr>
          <w:rFonts w:ascii="Times New Roman"/>
          <w:b/>
          <w:spacing w:val="-1"/>
          <w:w w:val="75"/>
          <w:sz w:val="36"/>
        </w:rPr>
        <w:t>ABUS</w:t>
      </w:r>
    </w:p>
    <w:p w:rsidR="00396011" w:rsidRDefault="00396011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96011" w:rsidRDefault="00224DDD">
      <w:pPr>
        <w:tabs>
          <w:tab w:val="left" w:pos="1939"/>
        </w:tabs>
        <w:spacing w:before="22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w w:val="80"/>
          <w:sz w:val="24"/>
        </w:rPr>
        <w:t>I</w:t>
      </w:r>
      <w:r>
        <w:rPr>
          <w:rFonts w:ascii="Times New Roman"/>
          <w:b/>
          <w:spacing w:val="-1"/>
          <w:w w:val="80"/>
          <w:sz w:val="24"/>
        </w:rPr>
        <w:t>NST</w:t>
      </w:r>
      <w:r>
        <w:rPr>
          <w:rFonts w:ascii="Times New Roman"/>
          <w:b/>
          <w:spacing w:val="-2"/>
          <w:w w:val="80"/>
          <w:sz w:val="24"/>
        </w:rPr>
        <w:t>R</w:t>
      </w:r>
      <w:r>
        <w:rPr>
          <w:rFonts w:ascii="Times New Roman"/>
          <w:b/>
          <w:spacing w:val="-1"/>
          <w:w w:val="80"/>
          <w:sz w:val="24"/>
        </w:rPr>
        <w:t>UCTO</w:t>
      </w:r>
      <w:r>
        <w:rPr>
          <w:rFonts w:ascii="Times New Roman"/>
          <w:b/>
          <w:spacing w:val="-2"/>
          <w:w w:val="80"/>
          <w:sz w:val="24"/>
        </w:rPr>
        <w:t>R</w:t>
      </w:r>
      <w:r>
        <w:rPr>
          <w:rFonts w:ascii="Times New Roman"/>
          <w:spacing w:val="-1"/>
          <w:w w:val="80"/>
          <w:sz w:val="24"/>
        </w:rPr>
        <w:t>:</w:t>
      </w:r>
      <w:r>
        <w:rPr>
          <w:rFonts w:ascii="Times New Roman"/>
          <w:spacing w:val="-1"/>
          <w:w w:val="80"/>
          <w:sz w:val="24"/>
        </w:rPr>
        <w:tab/>
      </w:r>
      <w:r>
        <w:rPr>
          <w:rFonts w:ascii="Times New Roman"/>
          <w:sz w:val="24"/>
        </w:rPr>
        <w:t>Ana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pacing w:val="-2"/>
          <w:sz w:val="24"/>
        </w:rPr>
        <w:t>El</w:t>
      </w:r>
      <w:r>
        <w:rPr>
          <w:rFonts w:ascii="Times New Roman"/>
          <w:spacing w:val="-1"/>
          <w:sz w:val="24"/>
        </w:rPr>
        <w:t>ena</w:t>
      </w:r>
      <w:r>
        <w:rPr>
          <w:rFonts w:ascii="Times New Roman"/>
          <w:spacing w:val="-28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Puga</w:t>
      </w:r>
      <w:proofErr w:type="spellEnd"/>
    </w:p>
    <w:p w:rsidR="00396011" w:rsidRDefault="00224DDD">
      <w:pPr>
        <w:tabs>
          <w:tab w:val="left" w:pos="1939"/>
        </w:tabs>
        <w:spacing w:before="17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w w:val="75"/>
          <w:sz w:val="24"/>
        </w:rPr>
        <w:t>O</w:t>
      </w:r>
      <w:r>
        <w:rPr>
          <w:rFonts w:ascii="Times New Roman"/>
          <w:b/>
          <w:spacing w:val="-2"/>
          <w:w w:val="75"/>
          <w:sz w:val="24"/>
        </w:rPr>
        <w:t>FFICE</w:t>
      </w:r>
      <w:r>
        <w:rPr>
          <w:rFonts w:ascii="Times New Roman"/>
          <w:b/>
          <w:spacing w:val="-1"/>
          <w:w w:val="75"/>
          <w:sz w:val="24"/>
        </w:rPr>
        <w:t>:</w:t>
      </w:r>
      <w:r>
        <w:rPr>
          <w:rFonts w:ascii="Times New Roman"/>
          <w:b/>
          <w:spacing w:val="-1"/>
          <w:w w:val="75"/>
          <w:sz w:val="24"/>
        </w:rPr>
        <w:tab/>
      </w:r>
      <w:r>
        <w:rPr>
          <w:rFonts w:ascii="Times New Roman"/>
          <w:sz w:val="24"/>
        </w:rPr>
        <w:t>Drake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1110</w:t>
      </w:r>
    </w:p>
    <w:p w:rsidR="00396011" w:rsidRDefault="00224DDD">
      <w:pPr>
        <w:tabs>
          <w:tab w:val="left" w:pos="1939"/>
        </w:tabs>
        <w:spacing w:before="17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75"/>
          <w:sz w:val="24"/>
        </w:rPr>
        <w:t>OFFICE</w:t>
      </w:r>
      <w:r>
        <w:rPr>
          <w:rFonts w:ascii="Times New Roman"/>
          <w:b/>
          <w:spacing w:val="47"/>
          <w:w w:val="75"/>
          <w:sz w:val="24"/>
        </w:rPr>
        <w:t xml:space="preserve"> </w:t>
      </w:r>
      <w:r>
        <w:rPr>
          <w:rFonts w:ascii="Times New Roman"/>
          <w:b/>
          <w:spacing w:val="-1"/>
          <w:w w:val="75"/>
          <w:sz w:val="24"/>
        </w:rPr>
        <w:t>EMAI</w:t>
      </w:r>
      <w:r>
        <w:rPr>
          <w:rFonts w:ascii="Times New Roman"/>
          <w:b/>
          <w:spacing w:val="-2"/>
          <w:w w:val="75"/>
          <w:sz w:val="24"/>
        </w:rPr>
        <w:t>L</w:t>
      </w:r>
      <w:r>
        <w:rPr>
          <w:rFonts w:ascii="Times New Roman"/>
          <w:b/>
          <w:spacing w:val="-1"/>
          <w:w w:val="75"/>
          <w:sz w:val="24"/>
        </w:rPr>
        <w:t>:</w:t>
      </w:r>
      <w:r>
        <w:rPr>
          <w:rFonts w:ascii="Times New Roman"/>
          <w:b/>
          <w:spacing w:val="-1"/>
          <w:w w:val="75"/>
          <w:sz w:val="24"/>
        </w:rPr>
        <w:tab/>
      </w:r>
      <w:hyperlink r:id="rId30">
        <w:r>
          <w:rPr>
            <w:rFonts w:ascii="Times New Roman"/>
            <w:spacing w:val="-1"/>
            <w:w w:val="95"/>
            <w:sz w:val="24"/>
          </w:rPr>
          <w:t>puga.5@osu.edu</w:t>
        </w:r>
      </w:hyperlink>
    </w:p>
    <w:p w:rsidR="00396011" w:rsidRDefault="00224DDD">
      <w:pPr>
        <w:tabs>
          <w:tab w:val="left" w:pos="1939"/>
        </w:tabs>
        <w:spacing w:before="17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80"/>
          <w:sz w:val="24"/>
        </w:rPr>
        <w:t>OFFICE</w:t>
      </w:r>
      <w:r>
        <w:rPr>
          <w:rFonts w:ascii="Times New Roman"/>
          <w:b/>
          <w:spacing w:val="-7"/>
          <w:w w:val="80"/>
          <w:sz w:val="24"/>
        </w:rPr>
        <w:t xml:space="preserve"> </w:t>
      </w:r>
      <w:r>
        <w:rPr>
          <w:rFonts w:ascii="Times New Roman"/>
          <w:b/>
          <w:spacing w:val="-1"/>
          <w:w w:val="80"/>
          <w:sz w:val="24"/>
        </w:rPr>
        <w:t>PHONE:</w:t>
      </w:r>
      <w:r>
        <w:rPr>
          <w:rFonts w:ascii="Times New Roman"/>
          <w:b/>
          <w:spacing w:val="-1"/>
          <w:w w:val="80"/>
          <w:sz w:val="24"/>
        </w:rPr>
        <w:tab/>
      </w:r>
      <w:r>
        <w:rPr>
          <w:rFonts w:ascii="Times New Roman"/>
          <w:spacing w:val="-1"/>
          <w:sz w:val="24"/>
        </w:rPr>
        <w:t>d</w:t>
      </w:r>
      <w:r>
        <w:rPr>
          <w:rFonts w:ascii="Times New Roman"/>
          <w:spacing w:val="-2"/>
          <w:sz w:val="24"/>
        </w:rPr>
        <w:t>i</w:t>
      </w:r>
      <w:r>
        <w:rPr>
          <w:rFonts w:ascii="Times New Roman"/>
          <w:spacing w:val="-1"/>
          <w:sz w:val="24"/>
        </w:rPr>
        <w:t>sappeared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due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bud</w:t>
      </w:r>
      <w:r>
        <w:rPr>
          <w:rFonts w:ascii="Times New Roman"/>
          <w:spacing w:val="-2"/>
          <w:sz w:val="24"/>
        </w:rPr>
        <w:t>g</w:t>
      </w:r>
      <w:r>
        <w:rPr>
          <w:rFonts w:ascii="Times New Roman"/>
          <w:spacing w:val="-1"/>
          <w:sz w:val="24"/>
        </w:rPr>
        <w:t>et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2"/>
          <w:sz w:val="24"/>
        </w:rPr>
        <w:t>c</w:t>
      </w:r>
      <w:r>
        <w:rPr>
          <w:rFonts w:ascii="Times New Roman"/>
          <w:spacing w:val="-1"/>
          <w:sz w:val="24"/>
        </w:rPr>
        <w:t>uts</w:t>
      </w:r>
    </w:p>
    <w:p w:rsidR="00396011" w:rsidRDefault="00224DDD">
      <w:pPr>
        <w:tabs>
          <w:tab w:val="left" w:pos="1939"/>
        </w:tabs>
        <w:spacing w:before="17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80"/>
          <w:sz w:val="24"/>
        </w:rPr>
        <w:t>OFFICE</w:t>
      </w:r>
      <w:r>
        <w:rPr>
          <w:rFonts w:ascii="Times New Roman"/>
          <w:b/>
          <w:spacing w:val="3"/>
          <w:w w:val="80"/>
          <w:sz w:val="24"/>
        </w:rPr>
        <w:t xml:space="preserve"> </w:t>
      </w:r>
      <w:r>
        <w:rPr>
          <w:rFonts w:ascii="Times New Roman"/>
          <w:b/>
          <w:spacing w:val="-1"/>
          <w:w w:val="80"/>
          <w:sz w:val="24"/>
        </w:rPr>
        <w:t>HOURS:</w:t>
      </w:r>
      <w:r>
        <w:rPr>
          <w:rFonts w:ascii="Times New Roman"/>
          <w:b/>
          <w:spacing w:val="-1"/>
          <w:w w:val="80"/>
          <w:sz w:val="24"/>
        </w:rPr>
        <w:tab/>
      </w:r>
      <w:r>
        <w:rPr>
          <w:rFonts w:ascii="Times New Roman"/>
          <w:spacing w:val="-2"/>
          <w:sz w:val="24"/>
        </w:rPr>
        <w:t>M</w:t>
      </w:r>
      <w:r>
        <w:rPr>
          <w:rFonts w:ascii="Times New Roman"/>
          <w:spacing w:val="-1"/>
          <w:sz w:val="24"/>
        </w:rPr>
        <w:t>ondays</w:t>
      </w:r>
      <w:r>
        <w:rPr>
          <w:rFonts w:ascii="Times New Roman"/>
          <w:sz w:val="24"/>
        </w:rPr>
        <w:t xml:space="preserve"> 2-3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pm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  <w:sectPr w:rsidR="00396011">
          <w:headerReference w:type="default" r:id="rId31"/>
          <w:footerReference w:type="default" r:id="rId32"/>
          <w:pgSz w:w="12240" w:h="15840"/>
          <w:pgMar w:top="640" w:right="580" w:bottom="1240" w:left="580" w:header="0" w:footer="1047" w:gutter="0"/>
          <w:pgNumType w:start="1"/>
          <w:cols w:num="2" w:space="720" w:equalWidth="0">
            <w:col w:w="4670" w:space="911"/>
            <w:col w:w="5499"/>
          </w:cols>
        </w:sectPr>
      </w:pPr>
    </w:p>
    <w:p w:rsidR="00396011" w:rsidRDefault="0039601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396011" w:rsidRDefault="007F0B7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6895" cy="10795"/>
                <wp:effectExtent l="5080" t="6985" r="3175" b="127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0795"/>
                          <a:chOff x="0" y="0"/>
                          <a:chExt cx="10877" cy="17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60" cy="2"/>
                            <a:chOff x="8" y="8"/>
                            <a:chExt cx="10860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60"/>
                                <a:gd name="T2" fmla="+- 0 10868 8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11500E" id="Group 2" o:spid="_x0000_s1026" style="width:543.85pt;height:.85pt;mso-position-horizontal-relative:char;mso-position-vertical-relative:line" coordsize="108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">
                <v:group id="Group 3" o:spid="_x0000_s1027" style="position:absolute;left:8;top:8;width:10860;height:2" coordorigin="8,8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28" style="position:absolute;left:8;top:8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FTsMA&#10;AADbAAAADwAAAGRycy9kb3ducmV2LnhtbESPzW7CQAyE75V4h5WRuJUNRUUosCBohaBHfh7AZE0S&#10;kfWm2YWEPn19QOJma8Yzn+fLzlXqTk0oPRsYDRNQxJm3JecGTsfN+xRUiMgWK89k4EEBlove2xxT&#10;61ve0/0QcyUhHFI0UMRYp1qHrCCHYehrYtEuvnEYZW1ybRtsJdxV+iNJJtphydJQYE1fBWXXw80Z&#10;2H5f1n/71e13bH8+T1W748l5OjZm0O9WM1CRuvgyP69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GFTsMAAADb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396011" w:rsidRDefault="00396011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96011" w:rsidRDefault="00224DDD">
      <w:pPr>
        <w:pStyle w:val="Heading2"/>
        <w:spacing w:before="49"/>
        <w:jc w:val="center"/>
        <w:rPr>
          <w:b w:val="0"/>
          <w:bCs w:val="0"/>
        </w:rPr>
      </w:pPr>
      <w:r>
        <w:rPr>
          <w:spacing w:val="-2"/>
          <w:w w:val="95"/>
        </w:rPr>
        <w:t>Ess</w:t>
      </w:r>
      <w:r>
        <w:rPr>
          <w:spacing w:val="-1"/>
          <w:w w:val="95"/>
        </w:rPr>
        <w:t>entia</w:t>
      </w:r>
      <w:r>
        <w:rPr>
          <w:spacing w:val="-2"/>
          <w:w w:val="95"/>
        </w:rPr>
        <w:t>l</w:t>
      </w:r>
      <w:r>
        <w:rPr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formance</w:t>
      </w:r>
      <w:r>
        <w:rPr>
          <w:w w:val="95"/>
        </w:rPr>
        <w:t xml:space="preserve"> </w:t>
      </w:r>
      <w:r>
        <w:rPr>
          <w:spacing w:val="-1"/>
          <w:w w:val="95"/>
        </w:rPr>
        <w:t>Theo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y</w:t>
      </w:r>
    </w:p>
    <w:p w:rsidR="00396011" w:rsidRDefault="00224DDD">
      <w:pPr>
        <w:spacing w:before="21"/>
        <w:ind w:left="140" w:firstLine="11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Space,</w:t>
      </w:r>
      <w:r>
        <w:rPr>
          <w:rFonts w:ascii="Times New Roman"/>
          <w:b/>
          <w:spacing w:val="-33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Spec</w:t>
      </w:r>
      <w:r>
        <w:rPr>
          <w:rFonts w:ascii="Times New Roman"/>
          <w:b/>
          <w:spacing w:val="-1"/>
          <w:sz w:val="28"/>
        </w:rPr>
        <w:t>t</w:t>
      </w:r>
      <w:r>
        <w:rPr>
          <w:rFonts w:ascii="Times New Roman"/>
          <w:b/>
          <w:spacing w:val="-2"/>
          <w:sz w:val="28"/>
        </w:rPr>
        <w:t>ac</w:t>
      </w:r>
      <w:r>
        <w:rPr>
          <w:rFonts w:ascii="Times New Roman"/>
          <w:b/>
          <w:spacing w:val="-1"/>
          <w:sz w:val="28"/>
        </w:rPr>
        <w:t>le,</w:t>
      </w:r>
      <w:r>
        <w:rPr>
          <w:rFonts w:ascii="Times New Roman"/>
          <w:b/>
          <w:spacing w:val="-32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and</w:t>
      </w:r>
      <w:r>
        <w:rPr>
          <w:rFonts w:ascii="Times New Roman"/>
          <w:b/>
          <w:spacing w:val="-3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S</w:t>
      </w:r>
      <w:r>
        <w:rPr>
          <w:rFonts w:ascii="Times New Roman"/>
          <w:b/>
          <w:spacing w:val="-1"/>
          <w:sz w:val="28"/>
        </w:rPr>
        <w:t>pectato</w:t>
      </w:r>
      <w:r>
        <w:rPr>
          <w:rFonts w:ascii="Times New Roman"/>
          <w:b/>
          <w:spacing w:val="-2"/>
          <w:sz w:val="28"/>
        </w:rPr>
        <w:t>r</w:t>
      </w:r>
      <w:r>
        <w:rPr>
          <w:rFonts w:ascii="Times New Roman"/>
          <w:b/>
          <w:spacing w:val="-1"/>
          <w:sz w:val="28"/>
        </w:rPr>
        <w:t>s</w:t>
      </w:r>
      <w:r>
        <w:rPr>
          <w:rFonts w:ascii="Times New Roman"/>
          <w:b/>
          <w:spacing w:val="-2"/>
          <w:sz w:val="28"/>
        </w:rPr>
        <w:t>hip</w:t>
      </w:r>
      <w:r>
        <w:rPr>
          <w:rFonts w:ascii="Times New Roman"/>
          <w:b/>
          <w:spacing w:val="-31"/>
          <w:sz w:val="28"/>
        </w:rPr>
        <w:t xml:space="preserve"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3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the</w:t>
      </w:r>
      <w:r>
        <w:rPr>
          <w:rFonts w:ascii="Times New Roman"/>
          <w:b/>
          <w:spacing w:val="-3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Pr</w:t>
      </w:r>
      <w:r>
        <w:rPr>
          <w:rFonts w:ascii="Times New Roman"/>
          <w:b/>
          <w:spacing w:val="-1"/>
          <w:sz w:val="28"/>
        </w:rPr>
        <w:t>oduct</w:t>
      </w:r>
      <w:r>
        <w:rPr>
          <w:rFonts w:ascii="Times New Roman"/>
          <w:b/>
          <w:spacing w:val="-2"/>
          <w:sz w:val="28"/>
        </w:rPr>
        <w:t>i</w:t>
      </w:r>
      <w:r>
        <w:rPr>
          <w:rFonts w:ascii="Times New Roman"/>
          <w:b/>
          <w:spacing w:val="-1"/>
          <w:sz w:val="28"/>
        </w:rPr>
        <w:t>on</w:t>
      </w:r>
      <w:r>
        <w:rPr>
          <w:rFonts w:ascii="Times New Roman"/>
          <w:b/>
          <w:spacing w:val="-31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33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Social</w:t>
      </w:r>
      <w:r>
        <w:rPr>
          <w:rFonts w:ascii="Times New Roman"/>
          <w:b/>
          <w:spacing w:val="-3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Emot</w:t>
      </w:r>
      <w:r>
        <w:rPr>
          <w:rFonts w:ascii="Times New Roman"/>
          <w:b/>
          <w:spacing w:val="-1"/>
          <w:sz w:val="28"/>
        </w:rPr>
        <w:t>ions</w:t>
      </w:r>
    </w:p>
    <w:p w:rsidR="00396011" w:rsidRDefault="00396011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96011" w:rsidRDefault="00224DDD">
      <w:pPr>
        <w:pStyle w:val="BodyText"/>
        <w:spacing w:line="255" w:lineRule="auto"/>
        <w:ind w:left="140" w:right="235"/>
        <w:rPr>
          <w:rFonts w:cs="Times New Roman"/>
        </w:rPr>
      </w:pPr>
      <w:r>
        <w:rPr>
          <w:rFonts w:cs="Times New Roman"/>
          <w:b/>
          <w:bCs/>
          <w:spacing w:val="-2"/>
        </w:rPr>
        <w:t>COURSE</w:t>
      </w:r>
      <w:r>
        <w:rPr>
          <w:rFonts w:cs="Times New Roman"/>
          <w:b/>
          <w:bCs/>
          <w:spacing w:val="-26"/>
        </w:rPr>
        <w:t xml:space="preserve"> </w:t>
      </w:r>
      <w:r>
        <w:rPr>
          <w:rFonts w:cs="Times New Roman"/>
          <w:b/>
          <w:bCs/>
          <w:spacing w:val="-2"/>
        </w:rPr>
        <w:t>DESCRIPTION: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-2"/>
        </w:rPr>
        <w:t>ill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  <w:spacing w:val="-1"/>
        </w:rPr>
        <w:t>read,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-2"/>
        </w:rPr>
        <w:t>isc</w:t>
      </w:r>
      <w:r>
        <w:rPr>
          <w:rFonts w:cs="Times New Roman"/>
          <w:spacing w:val="-1"/>
        </w:rPr>
        <w:t>uss,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  <w:spacing w:val="-1"/>
        </w:rPr>
        <w:t>app</w:t>
      </w:r>
      <w:r>
        <w:rPr>
          <w:rFonts w:cs="Times New Roman"/>
          <w:spacing w:val="-2"/>
        </w:rPr>
        <w:t>ly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  <w:spacing w:val="-1"/>
        </w:rPr>
        <w:t>our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-2"/>
        </w:rPr>
        <w:t>ri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  <w:spacing w:val="-2"/>
        </w:rPr>
        <w:t>some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  <w:spacing w:val="-1"/>
        </w:rPr>
        <w:t>ey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-2"/>
        </w:rPr>
        <w:t>ri</w:t>
      </w:r>
      <w:r>
        <w:rPr>
          <w:rFonts w:cs="Times New Roman"/>
          <w:spacing w:val="-1"/>
        </w:rPr>
        <w:t>es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nsp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re</w:t>
      </w:r>
      <w:r>
        <w:rPr>
          <w:rFonts w:cs="Times New Roman"/>
          <w:spacing w:val="69"/>
          <w:w w:val="11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hal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"/>
        </w:rPr>
        <w:t>en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sc</w:t>
      </w:r>
      <w:r>
        <w:rPr>
          <w:rFonts w:cs="Times New Roman"/>
          <w:spacing w:val="-1"/>
        </w:rPr>
        <w:t>ho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"/>
        </w:rPr>
        <w:t>ars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orman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e/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1"/>
        </w:rPr>
        <w:t>heatre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  <w:spacing w:val="-1"/>
        </w:rPr>
        <w:t>tud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today.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Ou</w:t>
      </w:r>
      <w:r>
        <w:rPr>
          <w:rFonts w:cs="Times New Roman"/>
          <w:spacing w:val="-1"/>
        </w:rPr>
        <w:t>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read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-2"/>
        </w:rPr>
        <w:t>ill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-2"/>
        </w:rPr>
        <w:t>ivi</w:t>
      </w:r>
      <w:r>
        <w:rPr>
          <w:rFonts w:cs="Times New Roman"/>
          <w:spacing w:val="-1"/>
        </w:rPr>
        <w:t>ded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nto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units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83"/>
          <w:w w:val="99"/>
        </w:rPr>
        <w:t xml:space="preserve"> </w:t>
      </w:r>
      <w:r>
        <w:rPr>
          <w:rFonts w:cs="Times New Roman"/>
          <w:spacing w:val="-1"/>
        </w:rPr>
        <w:t>af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ect,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space,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spect</w:t>
      </w:r>
      <w:r>
        <w:rPr>
          <w:rFonts w:cs="Times New Roman"/>
          <w:spacing w:val="-2"/>
        </w:rPr>
        <w:t>acl</w:t>
      </w:r>
      <w:r>
        <w:rPr>
          <w:rFonts w:cs="Times New Roman"/>
          <w:spacing w:val="-1"/>
        </w:rPr>
        <w:t>e,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spectatorsh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p.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ach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unit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-2"/>
        </w:rPr>
        <w:t>ill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begin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th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abstract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read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gs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7"/>
          <w:w w:val="107"/>
        </w:rPr>
        <w:t xml:space="preserve"> </w:t>
      </w:r>
      <w:r>
        <w:rPr>
          <w:rFonts w:cs="Times New Roman"/>
          <w:spacing w:val="-1"/>
        </w:rPr>
        <w:t>speci</w:t>
      </w:r>
      <w:r>
        <w:rPr>
          <w:rFonts w:cs="Times New Roman"/>
          <w:spacing w:val="-2"/>
        </w:rPr>
        <w:t>fic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ase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stud</w:t>
      </w:r>
      <w:r>
        <w:rPr>
          <w:rFonts w:cs="Times New Roman"/>
          <w:spacing w:val="-2"/>
        </w:rPr>
        <w:t>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-2"/>
        </w:rPr>
        <w:t>ill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giv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opportun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see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-2"/>
        </w:rPr>
        <w:t>ry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app</w:t>
      </w:r>
      <w:r>
        <w:rPr>
          <w:rFonts w:cs="Times New Roman"/>
          <w:spacing w:val="-2"/>
        </w:rPr>
        <w:t>li</w:t>
      </w:r>
      <w:r>
        <w:rPr>
          <w:rFonts w:cs="Times New Roman"/>
          <w:spacing w:val="-1"/>
        </w:rPr>
        <w:t>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on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rete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anal</w:t>
      </w:r>
      <w:r>
        <w:rPr>
          <w:rFonts w:cs="Times New Roman"/>
          <w:spacing w:val="-2"/>
        </w:rPr>
        <w:t>ysi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7"/>
          <w:w w:val="107"/>
        </w:rPr>
        <w:t xml:space="preserve"> </w:t>
      </w:r>
      <w:r>
        <w:rPr>
          <w:rFonts w:cs="Times New Roman"/>
        </w:rPr>
        <w:t>performance.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1"/>
        </w:rPr>
        <w:t>hen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yo</w:t>
      </w:r>
      <w:r>
        <w:rPr>
          <w:rFonts w:cs="Times New Roman"/>
          <w:spacing w:val="-1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-2"/>
        </w:rPr>
        <w:t>ill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own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app</w:t>
      </w:r>
      <w:r>
        <w:rPr>
          <w:rFonts w:cs="Times New Roman"/>
          <w:spacing w:val="-2"/>
        </w:rPr>
        <w:t>lyi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-2"/>
        </w:rPr>
        <w:t>ry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one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"/>
        </w:rPr>
        <w:t>ays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orman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es.</w:t>
      </w:r>
    </w:p>
    <w:p w:rsidR="00396011" w:rsidRDefault="0039601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96011" w:rsidRDefault="00224DDD">
      <w:pPr>
        <w:pStyle w:val="BodyText"/>
        <w:spacing w:line="254" w:lineRule="auto"/>
        <w:ind w:left="140" w:right="235"/>
        <w:rPr>
          <w:rFonts w:cs="Times New Roman"/>
        </w:rPr>
      </w:pPr>
      <w:r>
        <w:rPr>
          <w:rFonts w:cs="Times New Roman"/>
          <w:spacing w:val="-2"/>
          <w:w w:val="105"/>
        </w:rPr>
        <w:t>T</w:t>
      </w:r>
      <w:r>
        <w:rPr>
          <w:rFonts w:cs="Times New Roman"/>
          <w:spacing w:val="-1"/>
          <w:w w:val="105"/>
        </w:rPr>
        <w:t>hrou</w:t>
      </w:r>
      <w:r>
        <w:rPr>
          <w:rFonts w:cs="Times New Roman"/>
          <w:spacing w:val="-2"/>
          <w:w w:val="105"/>
        </w:rPr>
        <w:t>gh</w:t>
      </w:r>
      <w:r>
        <w:rPr>
          <w:rFonts w:cs="Times New Roman"/>
          <w:spacing w:val="-1"/>
          <w:w w:val="105"/>
        </w:rPr>
        <w:t>out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w w:val="105"/>
        </w:rPr>
        <w:t>all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w w:val="105"/>
        </w:rPr>
        <w:t>the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spacing w:val="-1"/>
          <w:w w:val="105"/>
        </w:rPr>
        <w:t>un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t</w:t>
      </w:r>
      <w:r>
        <w:rPr>
          <w:rFonts w:cs="Times New Roman"/>
          <w:spacing w:val="-2"/>
          <w:w w:val="105"/>
        </w:rPr>
        <w:t>s,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-2"/>
          <w:w w:val="105"/>
        </w:rPr>
        <w:t>w</w:t>
      </w:r>
      <w:r>
        <w:rPr>
          <w:rFonts w:cs="Times New Roman"/>
          <w:spacing w:val="-1"/>
          <w:w w:val="105"/>
        </w:rPr>
        <w:t>e</w:t>
      </w:r>
      <w:r>
        <w:rPr>
          <w:rFonts w:cs="Times New Roman"/>
          <w:spacing w:val="-20"/>
          <w:w w:val="105"/>
        </w:rPr>
        <w:t xml:space="preserve"> </w:t>
      </w:r>
      <w:r>
        <w:rPr>
          <w:rFonts w:cs="Times New Roman"/>
          <w:spacing w:val="-2"/>
          <w:w w:val="105"/>
        </w:rPr>
        <w:t>will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w w:val="105"/>
        </w:rPr>
        <w:t>ask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w w:val="105"/>
        </w:rPr>
        <w:t>how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-1"/>
          <w:w w:val="105"/>
        </w:rPr>
        <w:t>performan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es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spacing w:val="-1"/>
          <w:w w:val="105"/>
        </w:rPr>
        <w:t>both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-1"/>
          <w:w w:val="105"/>
        </w:rPr>
        <w:t>represent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spacing w:val="-1"/>
          <w:w w:val="105"/>
        </w:rPr>
        <w:t>and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1"/>
          <w:w w:val="105"/>
        </w:rPr>
        <w:t>generate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2"/>
          <w:w w:val="105"/>
        </w:rPr>
        <w:t>social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-1"/>
          <w:w w:val="105"/>
        </w:rPr>
        <w:t>emot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on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w w:val="105"/>
        </w:rPr>
        <w:t>–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w w:val="105"/>
        </w:rPr>
        <w:t>pity,</w:t>
      </w:r>
      <w:r>
        <w:rPr>
          <w:rFonts w:cs="Times New Roman"/>
          <w:spacing w:val="79"/>
          <w:w w:val="93"/>
        </w:rPr>
        <w:t xml:space="preserve"> </w:t>
      </w:r>
      <w:r>
        <w:rPr>
          <w:rFonts w:cs="Times New Roman"/>
          <w:w w:val="105"/>
        </w:rPr>
        <w:t>pain,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-1"/>
          <w:w w:val="105"/>
        </w:rPr>
        <w:t>hame</w:t>
      </w:r>
      <w:r>
        <w:rPr>
          <w:rFonts w:cs="Times New Roman"/>
          <w:spacing w:val="-2"/>
          <w:w w:val="105"/>
        </w:rPr>
        <w:t>,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2"/>
          <w:w w:val="105"/>
        </w:rPr>
        <w:t>f</w:t>
      </w:r>
      <w:r>
        <w:rPr>
          <w:rFonts w:cs="Times New Roman"/>
          <w:spacing w:val="-1"/>
          <w:w w:val="105"/>
        </w:rPr>
        <w:t>ear,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2"/>
          <w:w w:val="105"/>
        </w:rPr>
        <w:t>joy,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1"/>
          <w:w w:val="105"/>
        </w:rPr>
        <w:t>hope,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ru</w:t>
      </w:r>
      <w:r>
        <w:rPr>
          <w:rFonts w:cs="Times New Roman"/>
          <w:spacing w:val="-2"/>
          <w:w w:val="105"/>
        </w:rPr>
        <w:t>el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1"/>
          <w:w w:val="105"/>
        </w:rPr>
        <w:t>opt</w:t>
      </w:r>
      <w:r>
        <w:rPr>
          <w:rFonts w:cs="Times New Roman"/>
          <w:spacing w:val="-2"/>
          <w:w w:val="105"/>
        </w:rPr>
        <w:t>imism,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1"/>
          <w:w w:val="105"/>
        </w:rPr>
        <w:t>and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w w:val="105"/>
        </w:rPr>
        <w:t>more.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w w:val="105"/>
        </w:rPr>
        <w:t>I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1"/>
          <w:w w:val="105"/>
        </w:rPr>
        <w:t>pose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2"/>
          <w:w w:val="105"/>
        </w:rPr>
        <w:t>f</w:t>
      </w:r>
      <w:r>
        <w:rPr>
          <w:rFonts w:cs="Times New Roman"/>
          <w:spacing w:val="-1"/>
          <w:w w:val="105"/>
        </w:rPr>
        <w:t>our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-2"/>
          <w:w w:val="105"/>
        </w:rPr>
        <w:t>l</w:t>
      </w:r>
      <w:r>
        <w:rPr>
          <w:rFonts w:cs="Times New Roman"/>
          <w:spacing w:val="-1"/>
          <w:w w:val="105"/>
        </w:rPr>
        <w:t>arge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1"/>
          <w:w w:val="105"/>
        </w:rPr>
        <w:t>quest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on</w:t>
      </w:r>
      <w:r>
        <w:rPr>
          <w:rFonts w:cs="Times New Roman"/>
          <w:spacing w:val="-2"/>
          <w:w w:val="105"/>
        </w:rPr>
        <w:t>s,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1"/>
          <w:w w:val="105"/>
        </w:rPr>
        <w:t>one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1"/>
          <w:w w:val="105"/>
        </w:rPr>
        <w:t>for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1"/>
          <w:w w:val="105"/>
        </w:rPr>
        <w:t>ea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h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1"/>
          <w:w w:val="105"/>
        </w:rPr>
        <w:t>un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t</w:t>
      </w:r>
      <w:r>
        <w:rPr>
          <w:rFonts w:cs="Times New Roman"/>
          <w:spacing w:val="-2"/>
          <w:w w:val="105"/>
        </w:rPr>
        <w:t>,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w w:val="105"/>
        </w:rPr>
        <w:t>to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w w:val="105"/>
        </w:rPr>
        <w:t>get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w w:val="105"/>
        </w:rPr>
        <w:t>us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  <w:w w:val="105"/>
        </w:rPr>
        <w:t>started</w:t>
      </w:r>
      <w:r>
        <w:rPr>
          <w:rFonts w:cs="Times New Roman"/>
          <w:spacing w:val="-2"/>
          <w:w w:val="105"/>
        </w:rPr>
        <w:t>.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2"/>
          <w:w w:val="105"/>
        </w:rPr>
        <w:t>Y</w:t>
      </w:r>
      <w:r>
        <w:rPr>
          <w:rFonts w:cs="Times New Roman"/>
          <w:spacing w:val="-1"/>
          <w:w w:val="105"/>
        </w:rPr>
        <w:t>et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-2"/>
          <w:w w:val="105"/>
        </w:rPr>
        <w:t>t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spacing w:val="-2"/>
          <w:w w:val="105"/>
        </w:rPr>
        <w:t>will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w w:val="105"/>
        </w:rPr>
        <w:t>be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w w:val="105"/>
        </w:rPr>
        <w:t>up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1"/>
          <w:w w:val="105"/>
        </w:rPr>
        <w:t>to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w w:val="105"/>
        </w:rPr>
        <w:t>you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w w:val="105"/>
        </w:rPr>
        <w:t>to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ome</w:t>
      </w:r>
      <w:r>
        <w:rPr>
          <w:rFonts w:cs="Times New Roman"/>
          <w:spacing w:val="-12"/>
          <w:w w:val="105"/>
        </w:rPr>
        <w:t xml:space="preserve"> </w:t>
      </w:r>
      <w:r>
        <w:rPr>
          <w:rFonts w:cs="Times New Roman"/>
          <w:w w:val="105"/>
        </w:rPr>
        <w:t>up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2"/>
          <w:w w:val="105"/>
        </w:rPr>
        <w:t>wi</w:t>
      </w:r>
      <w:r>
        <w:rPr>
          <w:rFonts w:cs="Times New Roman"/>
          <w:spacing w:val="-1"/>
          <w:w w:val="105"/>
        </w:rPr>
        <w:t>th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2"/>
          <w:w w:val="105"/>
        </w:rPr>
        <w:t>m</w:t>
      </w:r>
      <w:r>
        <w:rPr>
          <w:rFonts w:cs="Times New Roman"/>
          <w:spacing w:val="-1"/>
          <w:w w:val="105"/>
        </w:rPr>
        <w:t>an</w:t>
      </w:r>
      <w:r>
        <w:rPr>
          <w:rFonts w:cs="Times New Roman"/>
          <w:spacing w:val="-2"/>
          <w:w w:val="105"/>
        </w:rPr>
        <w:t>y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w w:val="105"/>
        </w:rPr>
        <w:t>more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spacing w:val="-1"/>
          <w:w w:val="105"/>
        </w:rPr>
        <w:t>det</w:t>
      </w:r>
      <w:r>
        <w:rPr>
          <w:rFonts w:cs="Times New Roman"/>
          <w:spacing w:val="-2"/>
          <w:w w:val="105"/>
        </w:rPr>
        <w:t>ail</w:t>
      </w:r>
      <w:r>
        <w:rPr>
          <w:rFonts w:cs="Times New Roman"/>
          <w:spacing w:val="-1"/>
          <w:w w:val="105"/>
        </w:rPr>
        <w:t>ed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1"/>
          <w:w w:val="105"/>
        </w:rPr>
        <w:t>quest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on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1"/>
          <w:w w:val="105"/>
        </w:rPr>
        <w:t>to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w w:val="105"/>
        </w:rPr>
        <w:t>help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w w:val="105"/>
        </w:rPr>
        <w:t>us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-1"/>
          <w:w w:val="105"/>
        </w:rPr>
        <w:t>hape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w w:val="105"/>
        </w:rPr>
        <w:t>the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spacing w:val="-2"/>
          <w:w w:val="105"/>
        </w:rPr>
        <w:t>isc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-2"/>
          <w:w w:val="105"/>
        </w:rPr>
        <w:t>ssi</w:t>
      </w:r>
      <w:r>
        <w:rPr>
          <w:rFonts w:cs="Times New Roman"/>
          <w:spacing w:val="-1"/>
          <w:w w:val="105"/>
        </w:rPr>
        <w:t>on</w:t>
      </w:r>
      <w:r>
        <w:rPr>
          <w:rFonts w:cs="Times New Roman"/>
          <w:spacing w:val="58"/>
          <w:w w:val="105"/>
        </w:rPr>
        <w:t xml:space="preserve"> </w:t>
      </w:r>
      <w:r>
        <w:rPr>
          <w:rFonts w:cs="Times New Roman"/>
          <w:w w:val="105"/>
        </w:rPr>
        <w:t>and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w w:val="105"/>
        </w:rPr>
        <w:t>dig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nto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1"/>
          <w:w w:val="105"/>
        </w:rPr>
        <w:t>the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w w:val="105"/>
        </w:rPr>
        <w:t>many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dea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1"/>
          <w:w w:val="105"/>
        </w:rPr>
        <w:t>o</w:t>
      </w:r>
      <w:r>
        <w:rPr>
          <w:rFonts w:cs="Times New Roman"/>
          <w:spacing w:val="-2"/>
          <w:w w:val="105"/>
        </w:rPr>
        <w:t>ff</w:t>
      </w:r>
      <w:r>
        <w:rPr>
          <w:rFonts w:cs="Times New Roman"/>
          <w:spacing w:val="-1"/>
          <w:w w:val="105"/>
        </w:rPr>
        <w:t>ered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w w:val="105"/>
        </w:rPr>
        <w:t>by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1"/>
          <w:w w:val="105"/>
        </w:rPr>
        <w:t>these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1"/>
          <w:w w:val="105"/>
        </w:rPr>
        <w:t>t</w:t>
      </w:r>
      <w:r>
        <w:rPr>
          <w:rFonts w:cs="Times New Roman"/>
          <w:spacing w:val="-2"/>
          <w:w w:val="105"/>
        </w:rPr>
        <w:t>ex</w:t>
      </w:r>
      <w:r>
        <w:rPr>
          <w:rFonts w:cs="Times New Roman"/>
          <w:spacing w:val="-1"/>
          <w:w w:val="105"/>
        </w:rPr>
        <w:t>t</w:t>
      </w:r>
      <w:r>
        <w:rPr>
          <w:rFonts w:cs="Times New Roman"/>
          <w:spacing w:val="-2"/>
          <w:w w:val="105"/>
        </w:rPr>
        <w:t>s.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w w:val="105"/>
        </w:rPr>
        <w:t>My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1"/>
          <w:w w:val="105"/>
        </w:rPr>
        <w:t>quest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on</w:t>
      </w:r>
      <w:r>
        <w:rPr>
          <w:rFonts w:cs="Times New Roman"/>
          <w:spacing w:val="-2"/>
          <w:w w:val="105"/>
        </w:rPr>
        <w:t>s: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2"/>
          <w:w w:val="105"/>
        </w:rPr>
        <w:t>Wh</w:t>
      </w:r>
      <w:r>
        <w:rPr>
          <w:rFonts w:cs="Times New Roman"/>
          <w:spacing w:val="-1"/>
          <w:w w:val="105"/>
        </w:rPr>
        <w:t>at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1"/>
          <w:w w:val="105"/>
        </w:rPr>
        <w:t>are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2"/>
          <w:w w:val="105"/>
        </w:rPr>
        <w:t>social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1"/>
          <w:w w:val="105"/>
        </w:rPr>
        <w:t>emot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on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1"/>
          <w:w w:val="105"/>
        </w:rPr>
        <w:t>and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1"/>
          <w:w w:val="105"/>
        </w:rPr>
        <w:t>ho</w:t>
      </w:r>
      <w:r>
        <w:rPr>
          <w:rFonts w:cs="Times New Roman"/>
          <w:spacing w:val="-2"/>
          <w:w w:val="105"/>
        </w:rPr>
        <w:t>w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an</w:t>
      </w:r>
      <w:r>
        <w:rPr>
          <w:rFonts w:cs="Times New Roman"/>
          <w:spacing w:val="71"/>
          <w:w w:val="106"/>
        </w:rPr>
        <w:t xml:space="preserve"> </w:t>
      </w:r>
      <w:r>
        <w:rPr>
          <w:rFonts w:cs="Times New Roman"/>
          <w:spacing w:val="-1"/>
          <w:w w:val="105"/>
        </w:rPr>
        <w:t>understand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2"/>
          <w:w w:val="105"/>
        </w:rPr>
        <w:t>g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1"/>
          <w:w w:val="105"/>
        </w:rPr>
        <w:t>o</w:t>
      </w:r>
      <w:r>
        <w:rPr>
          <w:rFonts w:cs="Times New Roman"/>
          <w:spacing w:val="-2"/>
          <w:w w:val="105"/>
        </w:rPr>
        <w:t>f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w w:val="105"/>
        </w:rPr>
        <w:t>how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-1"/>
          <w:w w:val="105"/>
        </w:rPr>
        <w:t>th</w:t>
      </w:r>
      <w:r>
        <w:rPr>
          <w:rFonts w:cs="Times New Roman"/>
          <w:spacing w:val="-2"/>
          <w:w w:val="105"/>
        </w:rPr>
        <w:t>ey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2"/>
          <w:w w:val="105"/>
        </w:rPr>
        <w:t>functi</w:t>
      </w:r>
      <w:r>
        <w:rPr>
          <w:rFonts w:cs="Times New Roman"/>
          <w:spacing w:val="-1"/>
          <w:w w:val="105"/>
        </w:rPr>
        <w:t>on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spacing w:val="-1"/>
          <w:w w:val="105"/>
        </w:rPr>
        <w:t>enhan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e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-1"/>
          <w:w w:val="105"/>
        </w:rPr>
        <w:t>an</w:t>
      </w:r>
      <w:r>
        <w:rPr>
          <w:rFonts w:cs="Times New Roman"/>
          <w:spacing w:val="-2"/>
          <w:w w:val="105"/>
        </w:rPr>
        <w:t>alysis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1"/>
          <w:w w:val="105"/>
        </w:rPr>
        <w:t>theater/per</w:t>
      </w:r>
      <w:r>
        <w:rPr>
          <w:rFonts w:cs="Times New Roman"/>
          <w:spacing w:val="-2"/>
          <w:w w:val="105"/>
        </w:rPr>
        <w:t>f</w:t>
      </w:r>
      <w:r>
        <w:rPr>
          <w:rFonts w:cs="Times New Roman"/>
          <w:spacing w:val="-1"/>
          <w:w w:val="105"/>
        </w:rPr>
        <w:t>orman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e?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2"/>
          <w:w w:val="105"/>
        </w:rPr>
        <w:t>H</w:t>
      </w:r>
      <w:r>
        <w:rPr>
          <w:rFonts w:cs="Times New Roman"/>
          <w:spacing w:val="-1"/>
          <w:w w:val="105"/>
        </w:rPr>
        <w:t>o</w:t>
      </w:r>
      <w:r>
        <w:rPr>
          <w:rFonts w:cs="Times New Roman"/>
          <w:spacing w:val="-2"/>
          <w:w w:val="105"/>
        </w:rPr>
        <w:t>w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w w:val="105"/>
        </w:rPr>
        <w:t>does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1"/>
          <w:w w:val="105"/>
        </w:rPr>
        <w:t>the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-2"/>
          <w:w w:val="105"/>
        </w:rPr>
        <w:t>way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2"/>
          <w:w w:val="105"/>
        </w:rPr>
        <w:t>w</w:t>
      </w:r>
      <w:r>
        <w:rPr>
          <w:rFonts w:cs="Times New Roman"/>
          <w:spacing w:val="-1"/>
          <w:w w:val="105"/>
        </w:rPr>
        <w:t>e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-1"/>
          <w:w w:val="105"/>
        </w:rPr>
        <w:t>produ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e</w:t>
      </w:r>
      <w:r>
        <w:rPr>
          <w:rFonts w:cs="Times New Roman"/>
          <w:spacing w:val="55"/>
          <w:w w:val="112"/>
        </w:rPr>
        <w:t xml:space="preserve"> </w:t>
      </w:r>
      <w:r>
        <w:rPr>
          <w:rFonts w:cs="Times New Roman"/>
          <w:spacing w:val="-1"/>
          <w:w w:val="105"/>
        </w:rPr>
        <w:t>space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2"/>
          <w:w w:val="105"/>
        </w:rPr>
        <w:t>aff</w:t>
      </w:r>
      <w:r>
        <w:rPr>
          <w:rFonts w:cs="Times New Roman"/>
          <w:spacing w:val="-1"/>
          <w:w w:val="105"/>
        </w:rPr>
        <w:t>ect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1"/>
          <w:w w:val="105"/>
        </w:rPr>
        <w:t>the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2"/>
          <w:w w:val="105"/>
        </w:rPr>
        <w:t>way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w w:val="105"/>
        </w:rPr>
        <w:t>we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1"/>
          <w:w w:val="105"/>
        </w:rPr>
        <w:t>produ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e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w w:val="105"/>
        </w:rPr>
        <w:t>performance?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spacing w:val="-3"/>
          <w:w w:val="105"/>
        </w:rPr>
        <w:t>H</w:t>
      </w:r>
      <w:r>
        <w:rPr>
          <w:rFonts w:cs="Times New Roman"/>
          <w:spacing w:val="-2"/>
          <w:w w:val="105"/>
        </w:rPr>
        <w:t>o</w:t>
      </w:r>
      <w:r>
        <w:rPr>
          <w:rFonts w:cs="Times New Roman"/>
          <w:spacing w:val="-3"/>
          <w:w w:val="105"/>
        </w:rPr>
        <w:t>w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w w:val="105"/>
        </w:rPr>
        <w:t>does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-1"/>
          <w:w w:val="105"/>
        </w:rPr>
        <w:t>pect</w:t>
      </w:r>
      <w:r>
        <w:rPr>
          <w:rFonts w:cs="Times New Roman"/>
          <w:spacing w:val="-2"/>
          <w:w w:val="105"/>
        </w:rPr>
        <w:t>acl</w:t>
      </w:r>
      <w:r>
        <w:rPr>
          <w:rFonts w:cs="Times New Roman"/>
          <w:spacing w:val="-1"/>
          <w:w w:val="105"/>
        </w:rPr>
        <w:t>e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1"/>
          <w:w w:val="105"/>
        </w:rPr>
        <w:t>produ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e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spacing w:val="-2"/>
          <w:w w:val="105"/>
        </w:rPr>
        <w:t>aff</w:t>
      </w:r>
      <w:r>
        <w:rPr>
          <w:rFonts w:cs="Times New Roman"/>
          <w:spacing w:val="-1"/>
          <w:w w:val="105"/>
        </w:rPr>
        <w:t>ect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-1"/>
          <w:w w:val="105"/>
        </w:rPr>
        <w:t>and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1"/>
          <w:w w:val="105"/>
        </w:rPr>
        <w:t>space?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-3"/>
          <w:w w:val="105"/>
        </w:rPr>
        <w:t>W</w:t>
      </w:r>
      <w:r>
        <w:rPr>
          <w:rFonts w:cs="Times New Roman"/>
          <w:spacing w:val="-2"/>
          <w:w w:val="105"/>
        </w:rPr>
        <w:t>hat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-1"/>
          <w:w w:val="105"/>
        </w:rPr>
        <w:t>sort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1"/>
          <w:w w:val="105"/>
        </w:rPr>
        <w:t>o</w:t>
      </w:r>
      <w:r>
        <w:rPr>
          <w:rFonts w:cs="Times New Roman"/>
          <w:spacing w:val="-2"/>
          <w:w w:val="105"/>
        </w:rPr>
        <w:t>f</w:t>
      </w:r>
      <w:r>
        <w:rPr>
          <w:rFonts w:cs="Times New Roman"/>
          <w:spacing w:val="77"/>
          <w:w w:val="91"/>
        </w:rPr>
        <w:t xml:space="preserve"> </w:t>
      </w:r>
      <w:r>
        <w:rPr>
          <w:rFonts w:cs="Times New Roman"/>
          <w:spacing w:val="-1"/>
          <w:w w:val="105"/>
        </w:rPr>
        <w:t>space,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spacing w:val="-1"/>
          <w:w w:val="105"/>
        </w:rPr>
        <w:t>spect</w:t>
      </w:r>
      <w:r>
        <w:rPr>
          <w:rFonts w:cs="Times New Roman"/>
          <w:spacing w:val="-2"/>
          <w:w w:val="105"/>
        </w:rPr>
        <w:t>acl</w:t>
      </w:r>
      <w:r>
        <w:rPr>
          <w:rFonts w:cs="Times New Roman"/>
          <w:spacing w:val="-1"/>
          <w:w w:val="105"/>
        </w:rPr>
        <w:t>e,</w:t>
      </w:r>
      <w:r>
        <w:rPr>
          <w:rFonts w:cs="Times New Roman"/>
          <w:spacing w:val="-27"/>
          <w:w w:val="105"/>
        </w:rPr>
        <w:t xml:space="preserve"> </w:t>
      </w:r>
      <w:r>
        <w:rPr>
          <w:rFonts w:cs="Times New Roman"/>
          <w:spacing w:val="-1"/>
          <w:w w:val="105"/>
        </w:rPr>
        <w:t>and</w:t>
      </w:r>
      <w:r>
        <w:rPr>
          <w:rFonts w:cs="Times New Roman"/>
          <w:spacing w:val="-27"/>
          <w:w w:val="105"/>
        </w:rPr>
        <w:t xml:space="preserve"> </w:t>
      </w:r>
      <w:r>
        <w:rPr>
          <w:rFonts w:cs="Times New Roman"/>
          <w:spacing w:val="-2"/>
          <w:w w:val="105"/>
        </w:rPr>
        <w:t>aff</w:t>
      </w:r>
      <w:r>
        <w:rPr>
          <w:rFonts w:cs="Times New Roman"/>
          <w:spacing w:val="-1"/>
          <w:w w:val="105"/>
        </w:rPr>
        <w:t>ect</w:t>
      </w:r>
      <w:r>
        <w:rPr>
          <w:rFonts w:cs="Times New Roman"/>
          <w:spacing w:val="-25"/>
          <w:w w:val="105"/>
        </w:rPr>
        <w:t xml:space="preserve"> </w:t>
      </w:r>
      <w:r>
        <w:rPr>
          <w:rFonts w:cs="Times New Roman"/>
          <w:spacing w:val="-2"/>
          <w:w w:val="105"/>
        </w:rPr>
        <w:t>migh</w:t>
      </w:r>
      <w:r>
        <w:rPr>
          <w:rFonts w:cs="Times New Roman"/>
          <w:spacing w:val="-1"/>
          <w:w w:val="105"/>
        </w:rPr>
        <w:t>t</w:t>
      </w:r>
      <w:r>
        <w:rPr>
          <w:rFonts w:cs="Times New Roman"/>
          <w:spacing w:val="-27"/>
          <w:w w:val="105"/>
        </w:rPr>
        <w:t xml:space="preserve"> </w:t>
      </w:r>
      <w:r>
        <w:rPr>
          <w:rFonts w:cs="Times New Roman"/>
          <w:spacing w:val="-1"/>
          <w:w w:val="105"/>
        </w:rPr>
        <w:t>en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ourage</w:t>
      </w:r>
      <w:r>
        <w:rPr>
          <w:rFonts w:cs="Times New Roman"/>
          <w:spacing w:val="-27"/>
          <w:w w:val="105"/>
        </w:rPr>
        <w:t xml:space="preserve"> </w:t>
      </w:r>
      <w:r>
        <w:rPr>
          <w:rFonts w:cs="Times New Roman"/>
          <w:w w:val="105"/>
        </w:rPr>
        <w:t>the</w:t>
      </w:r>
      <w:r>
        <w:rPr>
          <w:rFonts w:cs="Times New Roman"/>
          <w:spacing w:val="-29"/>
          <w:w w:val="105"/>
        </w:rPr>
        <w:t xml:space="preserve"> </w:t>
      </w:r>
      <w:r>
        <w:rPr>
          <w:rFonts w:cs="Times New Roman"/>
          <w:spacing w:val="-2"/>
          <w:w w:val="105"/>
        </w:rPr>
        <w:t>f</w:t>
      </w:r>
      <w:r>
        <w:rPr>
          <w:rFonts w:cs="Times New Roman"/>
          <w:spacing w:val="-1"/>
          <w:w w:val="105"/>
        </w:rPr>
        <w:t>ormat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on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27"/>
          <w:w w:val="105"/>
        </w:rPr>
        <w:t xml:space="preserve"> </w:t>
      </w:r>
      <w:r>
        <w:rPr>
          <w:rFonts w:cs="Times New Roman"/>
          <w:w w:val="105"/>
        </w:rPr>
        <w:t>an</w:t>
      </w:r>
      <w:r>
        <w:rPr>
          <w:rFonts w:cs="Times New Roman"/>
          <w:spacing w:val="-27"/>
          <w:w w:val="105"/>
        </w:rPr>
        <w:t xml:space="preserve"> </w:t>
      </w:r>
      <w:r>
        <w:rPr>
          <w:rFonts w:cs="Times New Roman"/>
          <w:spacing w:val="-1"/>
          <w:w w:val="105"/>
        </w:rPr>
        <w:t>eman</w:t>
      </w:r>
      <w:r>
        <w:rPr>
          <w:rFonts w:cs="Times New Roman"/>
          <w:spacing w:val="-2"/>
          <w:w w:val="105"/>
        </w:rPr>
        <w:t>ci</w:t>
      </w:r>
      <w:r>
        <w:rPr>
          <w:rFonts w:cs="Times New Roman"/>
          <w:spacing w:val="-1"/>
          <w:w w:val="105"/>
        </w:rPr>
        <w:t>pated</w:t>
      </w:r>
      <w:r>
        <w:rPr>
          <w:rFonts w:cs="Times New Roman"/>
          <w:spacing w:val="-27"/>
          <w:w w:val="105"/>
        </w:rPr>
        <w:t xml:space="preserve"> </w:t>
      </w:r>
      <w:r>
        <w:rPr>
          <w:rFonts w:cs="Times New Roman"/>
          <w:spacing w:val="-1"/>
          <w:w w:val="105"/>
        </w:rPr>
        <w:t>spectator?</w:t>
      </w:r>
      <w:r>
        <w:rPr>
          <w:rFonts w:cs="Times New Roman"/>
          <w:spacing w:val="-27"/>
          <w:w w:val="105"/>
        </w:rPr>
        <w:t xml:space="preserve"> </w:t>
      </w:r>
      <w:r>
        <w:rPr>
          <w:rFonts w:cs="Times New Roman"/>
          <w:spacing w:val="-2"/>
          <w:w w:val="105"/>
        </w:rPr>
        <w:t>An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spacing w:val="-2"/>
          <w:w w:val="105"/>
        </w:rPr>
        <w:t>fi</w:t>
      </w:r>
      <w:r>
        <w:rPr>
          <w:rFonts w:cs="Times New Roman"/>
          <w:spacing w:val="-1"/>
          <w:w w:val="105"/>
        </w:rPr>
        <w:t>na</w:t>
      </w:r>
      <w:r>
        <w:rPr>
          <w:rFonts w:cs="Times New Roman"/>
          <w:spacing w:val="-2"/>
          <w:w w:val="105"/>
        </w:rPr>
        <w:t>lly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spacing w:val="-2"/>
          <w:w w:val="105"/>
        </w:rPr>
        <w:t>(OK,</w:t>
      </w:r>
      <w:r>
        <w:rPr>
          <w:rFonts w:cs="Times New Roman"/>
          <w:spacing w:val="-27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97"/>
          <w:w w:val="107"/>
        </w:rPr>
        <w:t xml:space="preserve"> </w:t>
      </w:r>
      <w:r>
        <w:rPr>
          <w:rFonts w:cs="Times New Roman"/>
          <w:spacing w:val="-2"/>
          <w:w w:val="105"/>
        </w:rPr>
        <w:t>fif</w:t>
      </w:r>
      <w:r>
        <w:rPr>
          <w:rFonts w:cs="Times New Roman"/>
          <w:spacing w:val="-1"/>
          <w:w w:val="105"/>
        </w:rPr>
        <w:t>th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spacing w:val="-1"/>
          <w:w w:val="105"/>
        </w:rPr>
        <w:t>quest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on</w:t>
      </w:r>
      <w:r>
        <w:rPr>
          <w:rFonts w:cs="Times New Roman"/>
          <w:spacing w:val="-2"/>
          <w:w w:val="105"/>
        </w:rPr>
        <w:t>):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w w:val="105"/>
        </w:rPr>
        <w:t>Are</w:t>
      </w:r>
      <w:r>
        <w:rPr>
          <w:rFonts w:cs="Times New Roman"/>
          <w:spacing w:val="-20"/>
          <w:w w:val="105"/>
        </w:rPr>
        <w:t xml:space="preserve"> </w:t>
      </w:r>
      <w:r>
        <w:rPr>
          <w:rFonts w:cs="Times New Roman"/>
          <w:spacing w:val="-1"/>
          <w:w w:val="105"/>
        </w:rPr>
        <w:t>eman</w:t>
      </w:r>
      <w:r>
        <w:rPr>
          <w:rFonts w:cs="Times New Roman"/>
          <w:spacing w:val="-2"/>
          <w:w w:val="105"/>
        </w:rPr>
        <w:t>ci</w:t>
      </w:r>
      <w:r>
        <w:rPr>
          <w:rFonts w:cs="Times New Roman"/>
          <w:spacing w:val="-1"/>
          <w:w w:val="105"/>
        </w:rPr>
        <w:t>pated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1"/>
          <w:w w:val="105"/>
        </w:rPr>
        <w:t>spectato</w:t>
      </w:r>
      <w:r>
        <w:rPr>
          <w:rFonts w:cs="Times New Roman"/>
          <w:spacing w:val="-2"/>
          <w:w w:val="105"/>
        </w:rPr>
        <w:t>rs</w:t>
      </w:r>
      <w:r>
        <w:rPr>
          <w:rFonts w:cs="Times New Roman"/>
          <w:spacing w:val="-20"/>
          <w:w w:val="105"/>
        </w:rPr>
        <w:t xml:space="preserve"> </w:t>
      </w:r>
      <w:r>
        <w:rPr>
          <w:rFonts w:cs="Times New Roman"/>
          <w:spacing w:val="-1"/>
          <w:w w:val="105"/>
        </w:rPr>
        <w:t>re</w:t>
      </w:r>
      <w:r>
        <w:rPr>
          <w:rFonts w:cs="Times New Roman"/>
          <w:spacing w:val="-2"/>
          <w:w w:val="105"/>
        </w:rPr>
        <w:t>ally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w w:val="105"/>
        </w:rPr>
        <w:t>all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1"/>
          <w:w w:val="105"/>
        </w:rPr>
        <w:t>th</w:t>
      </w:r>
      <w:r>
        <w:rPr>
          <w:rFonts w:cs="Times New Roman"/>
          <w:spacing w:val="-2"/>
          <w:w w:val="105"/>
        </w:rPr>
        <w:t>ey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w w:val="105"/>
        </w:rPr>
        <w:t>are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spacing w:val="-2"/>
          <w:w w:val="105"/>
        </w:rPr>
        <w:t>crack</w:t>
      </w:r>
      <w:r>
        <w:rPr>
          <w:rFonts w:cs="Times New Roman"/>
          <w:spacing w:val="-1"/>
          <w:w w:val="105"/>
        </w:rPr>
        <w:t>ed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w w:val="105"/>
        </w:rPr>
        <w:t>up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spacing w:val="-1"/>
          <w:w w:val="105"/>
        </w:rPr>
        <w:t>to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w w:val="105"/>
        </w:rPr>
        <w:t>be?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39601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396011" w:rsidRDefault="00224DDD">
      <w:pPr>
        <w:pStyle w:val="Heading4"/>
        <w:ind w:left="140"/>
        <w:rPr>
          <w:b w:val="0"/>
          <w:bCs w:val="0"/>
        </w:rPr>
      </w:pPr>
      <w:r>
        <w:rPr>
          <w:spacing w:val="-2"/>
          <w:w w:val="75"/>
        </w:rPr>
        <w:t>L</w:t>
      </w:r>
      <w:r>
        <w:rPr>
          <w:spacing w:val="-1"/>
          <w:w w:val="75"/>
        </w:rPr>
        <w:t>EARNING</w:t>
      </w:r>
      <w:r>
        <w:rPr>
          <w:w w:val="75"/>
        </w:rPr>
        <w:t xml:space="preserve">  </w:t>
      </w:r>
      <w:r>
        <w:rPr>
          <w:spacing w:val="8"/>
          <w:w w:val="75"/>
        </w:rPr>
        <w:t xml:space="preserve"> </w:t>
      </w:r>
      <w:r>
        <w:rPr>
          <w:spacing w:val="-1"/>
          <w:w w:val="75"/>
        </w:rPr>
        <w:t>OBJECT</w:t>
      </w:r>
      <w:r>
        <w:rPr>
          <w:spacing w:val="-2"/>
          <w:w w:val="75"/>
        </w:rPr>
        <w:t>I</w:t>
      </w:r>
      <w:r>
        <w:rPr>
          <w:spacing w:val="-1"/>
          <w:w w:val="75"/>
        </w:rPr>
        <w:t>VES:</w:t>
      </w:r>
    </w:p>
    <w:p w:rsidR="00396011" w:rsidRDefault="00224DDD">
      <w:pPr>
        <w:pStyle w:val="BodyText"/>
        <w:numPr>
          <w:ilvl w:val="1"/>
          <w:numId w:val="1"/>
        </w:numPr>
        <w:tabs>
          <w:tab w:val="left" w:pos="861"/>
        </w:tabs>
        <w:spacing w:before="31" w:line="254" w:lineRule="auto"/>
        <w:ind w:right="982" w:hanging="360"/>
        <w:rPr>
          <w:rFonts w:cs="Times New Roman"/>
        </w:rPr>
      </w:pPr>
      <w:r>
        <w:rPr>
          <w:spacing w:val="-2"/>
          <w:w w:val="105"/>
        </w:rPr>
        <w:t>Familiariz</w:t>
      </w:r>
      <w:r>
        <w:rPr>
          <w:spacing w:val="-1"/>
          <w:w w:val="105"/>
        </w:rPr>
        <w:t>e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yourselves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th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key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theor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es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23"/>
          <w:w w:val="105"/>
        </w:rPr>
        <w:t xml:space="preserve"> </w:t>
      </w:r>
      <w:r>
        <w:rPr>
          <w:w w:val="105"/>
        </w:rPr>
        <w:t>are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isc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ed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dep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oyed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or</w:t>
      </w:r>
      <w:r>
        <w:rPr>
          <w:spacing w:val="73"/>
          <w:w w:val="104"/>
        </w:rPr>
        <w:t xml:space="preserve"> </w:t>
      </w:r>
      <w:r>
        <w:rPr>
          <w:w w:val="105"/>
        </w:rPr>
        <w:t>analytical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purposes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heater/</w:t>
      </w:r>
      <w:r>
        <w:rPr>
          <w:spacing w:val="-2"/>
          <w:w w:val="105"/>
        </w:rPr>
        <w:t>Pe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orman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e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tud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es</w:t>
      </w:r>
      <w:r>
        <w:rPr>
          <w:spacing w:val="-34"/>
          <w:w w:val="105"/>
        </w:rPr>
        <w:t xml:space="preserve"> </w:t>
      </w:r>
      <w:r>
        <w:rPr>
          <w:spacing w:val="-1"/>
          <w:w w:val="105"/>
        </w:rPr>
        <w:t>tod</w:t>
      </w:r>
      <w:r>
        <w:rPr>
          <w:spacing w:val="-2"/>
          <w:w w:val="105"/>
        </w:rPr>
        <w:t>ay.</w:t>
      </w:r>
    </w:p>
    <w:p w:rsidR="00396011" w:rsidRDefault="00224DDD">
      <w:pPr>
        <w:pStyle w:val="BodyText"/>
        <w:numPr>
          <w:ilvl w:val="1"/>
          <w:numId w:val="1"/>
        </w:numPr>
        <w:tabs>
          <w:tab w:val="left" w:pos="861"/>
        </w:tabs>
        <w:spacing w:before="12"/>
        <w:ind w:hanging="360"/>
        <w:rPr>
          <w:rFonts w:cs="Times New Roman"/>
        </w:rPr>
      </w:pPr>
      <w:r>
        <w:rPr>
          <w:spacing w:val="-2"/>
        </w:rPr>
        <w:t>Inc</w:t>
      </w:r>
      <w:r>
        <w:rPr>
          <w:spacing w:val="-1"/>
        </w:rPr>
        <w:t>rease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omfort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vel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>th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ead</w:t>
      </w:r>
      <w:r>
        <w:rPr>
          <w:spacing w:val="-2"/>
        </w:rPr>
        <w:t>ing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ont</w:t>
      </w:r>
      <w:r>
        <w:rPr>
          <w:spacing w:val="-2"/>
        </w:rPr>
        <w:t>ri</w:t>
      </w:r>
      <w:r>
        <w:rPr>
          <w:spacing w:val="-1"/>
        </w:rPr>
        <w:t>but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>-l</w:t>
      </w:r>
      <w:r>
        <w:rPr>
          <w:spacing w:val="-1"/>
        </w:rPr>
        <w:t>eve</w:t>
      </w:r>
      <w:r>
        <w:rPr>
          <w:spacing w:val="-2"/>
        </w:rPr>
        <w:t>l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isc</w:t>
      </w:r>
      <w:r>
        <w:rPr>
          <w:spacing w:val="-1"/>
        </w:rPr>
        <w:t>u</w:t>
      </w:r>
      <w:r>
        <w:rPr>
          <w:spacing w:val="-2"/>
        </w:rPr>
        <w:t>ssi</w:t>
      </w:r>
      <w:r>
        <w:rPr>
          <w:spacing w:val="-1"/>
        </w:rPr>
        <w:t>ons.</w:t>
      </w:r>
    </w:p>
    <w:p w:rsidR="00396011" w:rsidRDefault="00224DDD">
      <w:pPr>
        <w:pStyle w:val="BodyText"/>
        <w:numPr>
          <w:ilvl w:val="1"/>
          <w:numId w:val="1"/>
        </w:numPr>
        <w:tabs>
          <w:tab w:val="left" w:pos="861"/>
        </w:tabs>
        <w:spacing w:before="29"/>
        <w:ind w:hanging="360"/>
        <w:rPr>
          <w:rFonts w:cs="Times New Roman"/>
        </w:rPr>
      </w:pPr>
      <w:r>
        <w:rPr>
          <w:spacing w:val="-2"/>
        </w:rPr>
        <w:t>D</w:t>
      </w:r>
      <w:r>
        <w:rPr>
          <w:spacing w:val="-1"/>
        </w:rPr>
        <w:t>evelop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presentat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skill</w:t>
      </w:r>
      <w:r>
        <w:rPr>
          <w:spacing w:val="-1"/>
        </w:rPr>
        <w:t>s.</w:t>
      </w:r>
    </w:p>
    <w:p w:rsidR="00396011" w:rsidRDefault="00224DDD">
      <w:pPr>
        <w:pStyle w:val="BodyText"/>
        <w:numPr>
          <w:ilvl w:val="1"/>
          <w:numId w:val="1"/>
        </w:numPr>
        <w:tabs>
          <w:tab w:val="left" w:pos="861"/>
        </w:tabs>
        <w:spacing w:before="31"/>
        <w:ind w:hanging="360"/>
        <w:rPr>
          <w:rFonts w:cs="Times New Roman"/>
        </w:rPr>
      </w:pPr>
      <w:r>
        <w:rPr>
          <w:spacing w:val="-2"/>
        </w:rPr>
        <w:t>D</w:t>
      </w:r>
      <w:r>
        <w:rPr>
          <w:spacing w:val="-1"/>
        </w:rPr>
        <w:t>evelop</w:t>
      </w:r>
      <w:r>
        <w:rPr>
          <w:spacing w:val="-25"/>
        </w:rPr>
        <w:t xml:space="preserve"> </w:t>
      </w:r>
      <w:r>
        <w:rPr>
          <w:spacing w:val="-1"/>
        </w:rPr>
        <w:t>your</w:t>
      </w:r>
      <w:r>
        <w:rPr>
          <w:spacing w:val="-24"/>
        </w:rPr>
        <w:t xml:space="preserve"> </w:t>
      </w:r>
      <w:r>
        <w:rPr>
          <w:spacing w:val="-2"/>
        </w:rPr>
        <w:t>sc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rly</w:t>
      </w:r>
      <w:r>
        <w:rPr>
          <w:spacing w:val="-25"/>
        </w:rPr>
        <w:t xml:space="preserve"> </w:t>
      </w:r>
      <w:r>
        <w:t>writing</w:t>
      </w:r>
      <w:r>
        <w:rPr>
          <w:spacing w:val="-26"/>
        </w:rPr>
        <w:t xml:space="preserve"> </w:t>
      </w:r>
      <w:r>
        <w:rPr>
          <w:spacing w:val="-2"/>
        </w:rPr>
        <w:t>skill</w:t>
      </w:r>
      <w:r>
        <w:rPr>
          <w:spacing w:val="-1"/>
        </w:rPr>
        <w:t>s.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224DDD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w w:val="90"/>
          <w:sz w:val="24"/>
        </w:rPr>
        <w:t>TEACHING</w:t>
      </w:r>
      <w:r>
        <w:rPr>
          <w:rFonts w:ascii="Times New Roman"/>
          <w:b/>
          <w:spacing w:val="7"/>
          <w:w w:val="90"/>
          <w:sz w:val="24"/>
        </w:rPr>
        <w:t xml:space="preserve"> </w:t>
      </w:r>
      <w:r>
        <w:rPr>
          <w:rFonts w:ascii="Times New Roman"/>
          <w:b/>
          <w:spacing w:val="-1"/>
          <w:w w:val="90"/>
          <w:sz w:val="24"/>
        </w:rPr>
        <w:t>M</w:t>
      </w:r>
      <w:r>
        <w:rPr>
          <w:rFonts w:ascii="Times New Roman"/>
          <w:b/>
          <w:spacing w:val="-2"/>
          <w:w w:val="90"/>
          <w:sz w:val="24"/>
        </w:rPr>
        <w:t>ETHOD:</w:t>
      </w:r>
      <w:r>
        <w:rPr>
          <w:rFonts w:ascii="Times New Roman"/>
          <w:b/>
          <w:w w:val="90"/>
          <w:sz w:val="24"/>
        </w:rPr>
        <w:t xml:space="preserve"> </w:t>
      </w:r>
      <w:r>
        <w:rPr>
          <w:rFonts w:ascii="Times New Roman"/>
          <w:b/>
          <w:spacing w:val="14"/>
          <w:w w:val="90"/>
          <w:sz w:val="24"/>
        </w:rPr>
        <w:t xml:space="preserve"> </w:t>
      </w:r>
      <w:r>
        <w:rPr>
          <w:rFonts w:ascii="Times New Roman"/>
          <w:spacing w:val="-1"/>
          <w:w w:val="90"/>
          <w:sz w:val="24"/>
        </w:rPr>
        <w:t>Student-</w:t>
      </w:r>
      <w:r>
        <w:rPr>
          <w:rFonts w:ascii="Times New Roman"/>
          <w:spacing w:val="-2"/>
          <w:w w:val="90"/>
          <w:sz w:val="24"/>
        </w:rPr>
        <w:t>l</w:t>
      </w:r>
      <w:r>
        <w:rPr>
          <w:rFonts w:ascii="Times New Roman"/>
          <w:spacing w:val="-1"/>
          <w:w w:val="90"/>
          <w:sz w:val="24"/>
        </w:rPr>
        <w:t>ed</w:t>
      </w:r>
      <w:r>
        <w:rPr>
          <w:rFonts w:ascii="Times New Roman"/>
          <w:spacing w:val="6"/>
          <w:w w:val="90"/>
          <w:sz w:val="24"/>
        </w:rPr>
        <w:t xml:space="preserve"> </w:t>
      </w:r>
      <w:r>
        <w:rPr>
          <w:rFonts w:ascii="Times New Roman"/>
          <w:spacing w:val="-1"/>
          <w:w w:val="90"/>
          <w:sz w:val="24"/>
        </w:rPr>
        <w:t>d</w:t>
      </w:r>
      <w:r>
        <w:rPr>
          <w:rFonts w:ascii="Times New Roman"/>
          <w:spacing w:val="-2"/>
          <w:w w:val="90"/>
          <w:sz w:val="24"/>
        </w:rPr>
        <w:t>i</w:t>
      </w:r>
      <w:r>
        <w:rPr>
          <w:rFonts w:ascii="Times New Roman"/>
          <w:spacing w:val="-1"/>
          <w:w w:val="90"/>
          <w:sz w:val="24"/>
        </w:rPr>
        <w:t>scussion.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224DDD">
      <w:pPr>
        <w:spacing w:line="254" w:lineRule="auto"/>
        <w:ind w:left="140" w:right="4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-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TEXTS</w:t>
      </w:r>
      <w:r>
        <w:rPr>
          <w:rFonts w:ascii="Times New Roman" w:eastAsia="Times New Roman" w:hAnsi="Times New Roman" w:cs="Times New Roman"/>
          <w:b/>
          <w:bCs/>
          <w:spacing w:val="-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(Avail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arnes</w:t>
      </w:r>
      <w:r>
        <w:rPr>
          <w:rFonts w:ascii="Times New Roman" w:eastAsia="Times New Roman" w:hAnsi="Times New Roman" w:cs="Times New Roman"/>
          <w:spacing w:val="-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-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now.):</w:t>
      </w:r>
      <w:r>
        <w:rPr>
          <w:rFonts w:ascii="Times New Roman" w:eastAsia="Times New Roman" w:hAnsi="Times New Roman" w:cs="Times New Roman"/>
          <w:spacing w:val="59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ebord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ecta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</w:p>
    <w:p w:rsidR="00396011" w:rsidRDefault="00224DDD">
      <w:pPr>
        <w:spacing w:before="3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Jill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pacing w:val="-2"/>
          <w:sz w:val="24"/>
        </w:rPr>
        <w:t>D</w:t>
      </w:r>
      <w:r>
        <w:rPr>
          <w:rFonts w:ascii="Times New Roman"/>
          <w:spacing w:val="-1"/>
          <w:sz w:val="24"/>
        </w:rPr>
        <w:t>o</w:t>
      </w:r>
      <w:r>
        <w:rPr>
          <w:rFonts w:ascii="Times New Roman"/>
          <w:spacing w:val="-2"/>
          <w:sz w:val="24"/>
        </w:rPr>
        <w:t>l</w:t>
      </w:r>
      <w:r>
        <w:rPr>
          <w:rFonts w:ascii="Times New Roman"/>
          <w:spacing w:val="-1"/>
          <w:sz w:val="24"/>
        </w:rPr>
        <w:t>an,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U</w:t>
      </w:r>
      <w:r>
        <w:rPr>
          <w:rFonts w:ascii="Times New Roman"/>
          <w:i/>
          <w:spacing w:val="-1"/>
          <w:sz w:val="24"/>
        </w:rPr>
        <w:t>top</w:t>
      </w:r>
      <w:r>
        <w:rPr>
          <w:rFonts w:ascii="Times New Roman"/>
          <w:i/>
          <w:spacing w:val="-2"/>
          <w:sz w:val="24"/>
        </w:rPr>
        <w:t>i</w:t>
      </w:r>
      <w:r>
        <w:rPr>
          <w:rFonts w:ascii="Times New Roman"/>
          <w:i/>
          <w:spacing w:val="-1"/>
          <w:sz w:val="24"/>
        </w:rPr>
        <w:t>a</w:t>
      </w:r>
      <w:r>
        <w:rPr>
          <w:rFonts w:ascii="Times New Roman"/>
          <w:i/>
          <w:spacing w:val="-30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0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Pe</w:t>
      </w:r>
      <w:r>
        <w:rPr>
          <w:rFonts w:ascii="Times New Roman"/>
          <w:i/>
          <w:spacing w:val="-1"/>
          <w:sz w:val="24"/>
        </w:rPr>
        <w:t>rforman</w:t>
      </w:r>
      <w:r>
        <w:rPr>
          <w:rFonts w:ascii="Times New Roman"/>
          <w:i/>
          <w:spacing w:val="-2"/>
          <w:sz w:val="24"/>
        </w:rPr>
        <w:t>c</w:t>
      </w:r>
      <w:r>
        <w:rPr>
          <w:rFonts w:ascii="Times New Roman"/>
          <w:i/>
          <w:spacing w:val="-1"/>
          <w:sz w:val="24"/>
        </w:rPr>
        <w:t>e</w:t>
      </w:r>
    </w:p>
    <w:p w:rsidR="00396011" w:rsidRDefault="00224DDD">
      <w:pPr>
        <w:spacing w:before="17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Guillermo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Góm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pacing w:val="-2"/>
          <w:sz w:val="24"/>
        </w:rPr>
        <w:t>z-P</w:t>
      </w:r>
      <w:r>
        <w:rPr>
          <w:rFonts w:ascii="Times New Roman" w:hAnsi="Times New Roman"/>
          <w:spacing w:val="-1"/>
          <w:sz w:val="24"/>
        </w:rPr>
        <w:t>eña,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Wa</w:t>
      </w:r>
      <w:r>
        <w:rPr>
          <w:rFonts w:ascii="Times New Roman" w:hAnsi="Times New Roman"/>
          <w:i/>
          <w:spacing w:val="-2"/>
          <w:sz w:val="24"/>
        </w:rPr>
        <w:t>rri</w:t>
      </w:r>
      <w:r>
        <w:rPr>
          <w:rFonts w:ascii="Times New Roman" w:hAnsi="Times New Roman"/>
          <w:i/>
          <w:spacing w:val="-1"/>
          <w:sz w:val="24"/>
        </w:rPr>
        <w:t>o</w:t>
      </w:r>
      <w:r>
        <w:rPr>
          <w:rFonts w:ascii="Times New Roman" w:hAnsi="Times New Roman"/>
          <w:i/>
          <w:spacing w:val="-2"/>
          <w:sz w:val="24"/>
        </w:rPr>
        <w:t>r</w:t>
      </w:r>
      <w:r>
        <w:rPr>
          <w:rFonts w:ascii="Times New Roman" w:hAnsi="Times New Roman"/>
          <w:i/>
          <w:spacing w:val="-3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for</w:t>
      </w:r>
      <w:r>
        <w:rPr>
          <w:rFonts w:ascii="Times New Roman" w:hAnsi="Times New Roman"/>
          <w:i/>
          <w:spacing w:val="-3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</w:rPr>
        <w:t>Gri</w:t>
      </w:r>
      <w:r>
        <w:rPr>
          <w:rFonts w:ascii="Times New Roman" w:hAnsi="Times New Roman"/>
          <w:i/>
          <w:spacing w:val="-1"/>
          <w:sz w:val="24"/>
        </w:rPr>
        <w:t>ngost</w:t>
      </w:r>
      <w:r>
        <w:rPr>
          <w:rFonts w:ascii="Times New Roman" w:hAnsi="Times New Roman"/>
          <w:i/>
          <w:spacing w:val="-2"/>
          <w:sz w:val="24"/>
        </w:rPr>
        <w:t>roi</w:t>
      </w:r>
      <w:r>
        <w:rPr>
          <w:rFonts w:ascii="Times New Roman" w:hAnsi="Times New Roman"/>
          <w:i/>
          <w:spacing w:val="-1"/>
          <w:sz w:val="24"/>
        </w:rPr>
        <w:t>ka</w:t>
      </w:r>
      <w:proofErr w:type="spellEnd"/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  <w:sectPr w:rsidR="00396011">
          <w:type w:val="continuous"/>
          <w:pgSz w:w="12240" w:h="15840"/>
          <w:pgMar w:top="640" w:right="580" w:bottom="280" w:left="580" w:header="720" w:footer="720" w:gutter="0"/>
          <w:cols w:space="720"/>
        </w:sectPr>
      </w:pPr>
    </w:p>
    <w:p w:rsidR="00396011" w:rsidRDefault="00224DDD">
      <w:pPr>
        <w:spacing w:before="4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95"/>
          <w:sz w:val="24"/>
        </w:rPr>
        <w:lastRenderedPageBreak/>
        <w:t>Eri</w:t>
      </w:r>
      <w:r>
        <w:rPr>
          <w:rFonts w:ascii="Times New Roman"/>
          <w:spacing w:val="-1"/>
          <w:w w:val="95"/>
          <w:sz w:val="24"/>
        </w:rPr>
        <w:t>n</w:t>
      </w:r>
      <w:r>
        <w:rPr>
          <w:rFonts w:ascii="Times New Roman"/>
          <w:spacing w:val="14"/>
          <w:w w:val="95"/>
          <w:sz w:val="24"/>
        </w:rPr>
        <w:t xml:space="preserve"> </w:t>
      </w:r>
      <w:r>
        <w:rPr>
          <w:rFonts w:ascii="Times New Roman"/>
          <w:spacing w:val="-2"/>
          <w:w w:val="95"/>
          <w:sz w:val="24"/>
        </w:rPr>
        <w:t>H</w:t>
      </w:r>
      <w:r>
        <w:rPr>
          <w:rFonts w:ascii="Times New Roman"/>
          <w:spacing w:val="-1"/>
          <w:w w:val="95"/>
          <w:sz w:val="24"/>
        </w:rPr>
        <w:t>ur</w:t>
      </w:r>
      <w:r>
        <w:rPr>
          <w:rFonts w:ascii="Times New Roman"/>
          <w:spacing w:val="-2"/>
          <w:w w:val="95"/>
          <w:sz w:val="24"/>
        </w:rPr>
        <w:t>l</w:t>
      </w:r>
      <w:r>
        <w:rPr>
          <w:rFonts w:ascii="Times New Roman"/>
          <w:spacing w:val="-1"/>
          <w:w w:val="95"/>
          <w:sz w:val="24"/>
        </w:rPr>
        <w:t>ey,</w:t>
      </w:r>
      <w:r>
        <w:rPr>
          <w:rFonts w:ascii="Times New Roman"/>
          <w:spacing w:val="14"/>
          <w:w w:val="95"/>
          <w:sz w:val="24"/>
        </w:rPr>
        <w:t xml:space="preserve"> </w:t>
      </w:r>
      <w:proofErr w:type="spellStart"/>
      <w:r>
        <w:rPr>
          <w:rFonts w:ascii="Times New Roman"/>
          <w:i/>
          <w:spacing w:val="-2"/>
          <w:w w:val="95"/>
          <w:sz w:val="24"/>
        </w:rPr>
        <w:t>T</w:t>
      </w:r>
      <w:r>
        <w:rPr>
          <w:rFonts w:ascii="Times New Roman"/>
          <w:i/>
          <w:spacing w:val="-1"/>
          <w:w w:val="95"/>
          <w:sz w:val="24"/>
        </w:rPr>
        <w:t>heatre&amp;</w:t>
      </w:r>
      <w:r>
        <w:rPr>
          <w:rFonts w:ascii="Times New Roman"/>
          <w:i/>
          <w:spacing w:val="-2"/>
          <w:w w:val="95"/>
          <w:sz w:val="24"/>
        </w:rPr>
        <w:t>Fe</w:t>
      </w:r>
      <w:r>
        <w:rPr>
          <w:rFonts w:ascii="Times New Roman"/>
          <w:i/>
          <w:spacing w:val="-1"/>
          <w:w w:val="95"/>
          <w:sz w:val="24"/>
        </w:rPr>
        <w:t>e</w:t>
      </w:r>
      <w:r>
        <w:rPr>
          <w:rFonts w:ascii="Times New Roman"/>
          <w:i/>
          <w:spacing w:val="-2"/>
          <w:w w:val="95"/>
          <w:sz w:val="24"/>
        </w:rPr>
        <w:t>li</w:t>
      </w:r>
      <w:r>
        <w:rPr>
          <w:rFonts w:ascii="Times New Roman"/>
          <w:i/>
          <w:spacing w:val="-1"/>
          <w:w w:val="95"/>
          <w:sz w:val="24"/>
        </w:rPr>
        <w:t>ng</w:t>
      </w:r>
      <w:proofErr w:type="spellEnd"/>
    </w:p>
    <w:p w:rsidR="00396011" w:rsidRDefault="00224DDD">
      <w:pPr>
        <w:spacing w:before="1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B</w:t>
      </w:r>
      <w:r>
        <w:rPr>
          <w:rFonts w:ascii="Times New Roman"/>
          <w:spacing w:val="-1"/>
          <w:sz w:val="24"/>
        </w:rPr>
        <w:t>rendan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pacing w:val="-1"/>
          <w:sz w:val="24"/>
        </w:rPr>
        <w:t>Jacobs</w:t>
      </w:r>
      <w:r>
        <w:rPr>
          <w:rFonts w:ascii="Times New Roman"/>
          <w:spacing w:val="-2"/>
          <w:sz w:val="24"/>
        </w:rPr>
        <w:t>-</w:t>
      </w:r>
      <w:r>
        <w:rPr>
          <w:rFonts w:ascii="Times New Roman"/>
          <w:spacing w:val="-1"/>
          <w:sz w:val="24"/>
        </w:rPr>
        <w:t>Jen</w:t>
      </w:r>
      <w:r>
        <w:rPr>
          <w:rFonts w:ascii="Times New Roman"/>
          <w:spacing w:val="-2"/>
          <w:sz w:val="24"/>
        </w:rPr>
        <w:t>ki</w:t>
      </w:r>
      <w:r>
        <w:rPr>
          <w:rFonts w:ascii="Times New Roman"/>
          <w:spacing w:val="-1"/>
          <w:sz w:val="24"/>
        </w:rPr>
        <w:t>ns,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</w:t>
      </w:r>
      <w:r>
        <w:rPr>
          <w:rFonts w:ascii="Times New Roman"/>
          <w:i/>
          <w:spacing w:val="-2"/>
          <w:sz w:val="24"/>
        </w:rPr>
        <w:t>ro</w:t>
      </w:r>
      <w:r>
        <w:rPr>
          <w:rFonts w:ascii="Times New Roman"/>
          <w:i/>
          <w:spacing w:val="-1"/>
          <w:sz w:val="24"/>
        </w:rPr>
        <w:t>p</w:t>
      </w:r>
      <w:r>
        <w:rPr>
          <w:rFonts w:ascii="Times New Roman"/>
          <w:i/>
          <w:spacing w:val="-2"/>
          <w:sz w:val="24"/>
        </w:rPr>
        <w:t>ri</w:t>
      </w:r>
      <w:r>
        <w:rPr>
          <w:rFonts w:ascii="Times New Roman"/>
          <w:i/>
          <w:spacing w:val="-1"/>
          <w:sz w:val="24"/>
        </w:rPr>
        <w:t>ate</w:t>
      </w:r>
      <w:r>
        <w:rPr>
          <w:rFonts w:ascii="Times New Roman"/>
          <w:i/>
          <w:spacing w:val="-21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O</w:t>
      </w:r>
      <w:r>
        <w:rPr>
          <w:rFonts w:ascii="Times New Roman"/>
          <w:i/>
          <w:spacing w:val="-1"/>
          <w:sz w:val="24"/>
        </w:rPr>
        <w:t>ther</w:t>
      </w:r>
      <w:r>
        <w:rPr>
          <w:rFonts w:ascii="Times New Roman"/>
          <w:i/>
          <w:spacing w:val="-22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Pl</w:t>
      </w:r>
      <w:r>
        <w:rPr>
          <w:rFonts w:ascii="Times New Roman"/>
          <w:i/>
          <w:spacing w:val="-1"/>
          <w:sz w:val="24"/>
        </w:rPr>
        <w:t>ays</w:t>
      </w:r>
    </w:p>
    <w:p w:rsidR="00396011" w:rsidRDefault="00224DDD">
      <w:pPr>
        <w:spacing w:before="1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Ed</w:t>
      </w:r>
      <w:r>
        <w:rPr>
          <w:rFonts w:ascii="Times New Roman"/>
          <w:spacing w:val="-1"/>
          <w:sz w:val="24"/>
        </w:rPr>
        <w:t>ward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W.</w:t>
      </w:r>
      <w:r>
        <w:rPr>
          <w:rFonts w:ascii="Times New Roman"/>
          <w:spacing w:val="-29"/>
          <w:sz w:val="24"/>
        </w:rPr>
        <w:t xml:space="preserve"> </w:t>
      </w:r>
      <w:proofErr w:type="spellStart"/>
      <w:r>
        <w:rPr>
          <w:rFonts w:ascii="Times New Roman"/>
          <w:spacing w:val="-2"/>
          <w:sz w:val="24"/>
        </w:rPr>
        <w:t>S</w:t>
      </w:r>
      <w:r>
        <w:rPr>
          <w:rFonts w:ascii="Times New Roman"/>
          <w:spacing w:val="-1"/>
          <w:sz w:val="24"/>
        </w:rPr>
        <w:t>oja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29"/>
          <w:sz w:val="24"/>
        </w:rPr>
        <w:t xml:space="preserve"> </w:t>
      </w:r>
      <w:proofErr w:type="spellStart"/>
      <w:r>
        <w:rPr>
          <w:rFonts w:ascii="Times New Roman"/>
          <w:i/>
          <w:spacing w:val="-2"/>
          <w:sz w:val="24"/>
        </w:rPr>
        <w:t>T</w:t>
      </w:r>
      <w:r>
        <w:rPr>
          <w:rFonts w:ascii="Times New Roman"/>
          <w:i/>
          <w:spacing w:val="-1"/>
          <w:sz w:val="24"/>
        </w:rPr>
        <w:t>h</w:t>
      </w:r>
      <w:r>
        <w:rPr>
          <w:rFonts w:ascii="Times New Roman"/>
          <w:i/>
          <w:spacing w:val="-2"/>
          <w:sz w:val="24"/>
        </w:rPr>
        <w:t>ir</w:t>
      </w:r>
      <w:r>
        <w:rPr>
          <w:rFonts w:ascii="Times New Roman"/>
          <w:i/>
          <w:spacing w:val="-1"/>
          <w:sz w:val="24"/>
        </w:rPr>
        <w:t>dspa</w:t>
      </w:r>
      <w:r>
        <w:rPr>
          <w:rFonts w:ascii="Times New Roman"/>
          <w:i/>
          <w:spacing w:val="-2"/>
          <w:sz w:val="24"/>
        </w:rPr>
        <w:t>c</w:t>
      </w:r>
      <w:r>
        <w:rPr>
          <w:rFonts w:ascii="Times New Roman"/>
          <w:i/>
          <w:spacing w:val="-1"/>
          <w:sz w:val="24"/>
        </w:rPr>
        <w:t>e</w:t>
      </w:r>
      <w:proofErr w:type="spellEnd"/>
    </w:p>
    <w:p w:rsidR="00396011" w:rsidRDefault="00224DDD">
      <w:pPr>
        <w:spacing w:before="1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Octavio</w:t>
      </w:r>
      <w:r>
        <w:rPr>
          <w:rFonts w:ascii="Times New Roman"/>
          <w:spacing w:val="23"/>
          <w:w w:val="95"/>
          <w:sz w:val="24"/>
        </w:rPr>
        <w:t xml:space="preserve"> </w:t>
      </w:r>
      <w:r>
        <w:rPr>
          <w:rFonts w:ascii="Times New Roman"/>
          <w:spacing w:val="-1"/>
          <w:w w:val="95"/>
          <w:sz w:val="24"/>
        </w:rPr>
        <w:t>So</w:t>
      </w:r>
      <w:r>
        <w:rPr>
          <w:rFonts w:ascii="Times New Roman"/>
          <w:spacing w:val="-2"/>
          <w:w w:val="95"/>
          <w:sz w:val="24"/>
        </w:rPr>
        <w:t>li</w:t>
      </w:r>
      <w:r>
        <w:rPr>
          <w:rFonts w:ascii="Times New Roman"/>
          <w:spacing w:val="-1"/>
          <w:w w:val="95"/>
          <w:sz w:val="24"/>
        </w:rPr>
        <w:t>s,</w:t>
      </w:r>
      <w:r>
        <w:rPr>
          <w:rFonts w:ascii="Times New Roman"/>
          <w:spacing w:val="20"/>
          <w:w w:val="95"/>
          <w:sz w:val="24"/>
        </w:rPr>
        <w:t xml:space="preserve"> </w:t>
      </w:r>
      <w:proofErr w:type="spellStart"/>
      <w:r>
        <w:rPr>
          <w:rFonts w:ascii="Times New Roman"/>
          <w:i/>
          <w:spacing w:val="-2"/>
          <w:w w:val="95"/>
          <w:sz w:val="24"/>
        </w:rPr>
        <w:t>D</w:t>
      </w:r>
      <w:r>
        <w:rPr>
          <w:rFonts w:ascii="Times New Roman"/>
          <w:i/>
          <w:spacing w:val="-1"/>
          <w:w w:val="95"/>
          <w:sz w:val="24"/>
        </w:rPr>
        <w:t>reamland</w:t>
      </w:r>
      <w:r>
        <w:rPr>
          <w:rFonts w:ascii="Times New Roman"/>
          <w:i/>
          <w:spacing w:val="-2"/>
          <w:w w:val="95"/>
          <w:sz w:val="24"/>
        </w:rPr>
        <w:t>i</w:t>
      </w:r>
      <w:r>
        <w:rPr>
          <w:rFonts w:ascii="Times New Roman"/>
          <w:i/>
          <w:spacing w:val="-1"/>
          <w:w w:val="95"/>
          <w:sz w:val="24"/>
        </w:rPr>
        <w:t>a</w:t>
      </w:r>
      <w:proofErr w:type="spellEnd"/>
    </w:p>
    <w:p w:rsidR="00396011" w:rsidRDefault="00224DDD">
      <w:pPr>
        <w:spacing w:before="1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Jacques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pacing w:val="-2"/>
          <w:sz w:val="24"/>
        </w:rPr>
        <w:t>Ra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pacing w:val="-2"/>
          <w:sz w:val="24"/>
        </w:rPr>
        <w:t>ci</w:t>
      </w:r>
      <w:r>
        <w:rPr>
          <w:rFonts w:ascii="Times New Roman"/>
          <w:spacing w:val="-1"/>
          <w:sz w:val="24"/>
        </w:rPr>
        <w:t>ere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i/>
          <w:spacing w:val="-2"/>
          <w:sz w:val="24"/>
        </w:rPr>
        <w:t>T</w:t>
      </w:r>
      <w:r>
        <w:rPr>
          <w:rFonts w:ascii="Times New Roman"/>
          <w:i/>
          <w:spacing w:val="-1"/>
          <w:sz w:val="24"/>
        </w:rPr>
        <w:t>he</w:t>
      </w:r>
      <w:proofErr w:type="gramEnd"/>
      <w:r>
        <w:rPr>
          <w:rFonts w:ascii="Times New Roman"/>
          <w:i/>
          <w:spacing w:val="-2"/>
          <w:sz w:val="24"/>
        </w:rPr>
        <w:t xml:space="preserve"> E</w:t>
      </w:r>
      <w:r>
        <w:rPr>
          <w:rFonts w:ascii="Times New Roman"/>
          <w:i/>
          <w:spacing w:val="-1"/>
          <w:sz w:val="24"/>
        </w:rPr>
        <w:t>man</w:t>
      </w:r>
      <w:r>
        <w:rPr>
          <w:rFonts w:ascii="Times New Roman"/>
          <w:i/>
          <w:spacing w:val="-2"/>
          <w:sz w:val="24"/>
        </w:rPr>
        <w:t>ci</w:t>
      </w:r>
      <w:r>
        <w:rPr>
          <w:rFonts w:ascii="Times New Roman"/>
          <w:i/>
          <w:spacing w:val="-1"/>
          <w:sz w:val="24"/>
        </w:rPr>
        <w:t>pated</w:t>
      </w:r>
      <w:r>
        <w:rPr>
          <w:rFonts w:ascii="Times New Roman"/>
          <w:i/>
          <w:spacing w:val="-2"/>
          <w:sz w:val="24"/>
        </w:rPr>
        <w:t xml:space="preserve"> Sp</w:t>
      </w:r>
      <w:r>
        <w:rPr>
          <w:rFonts w:ascii="Times New Roman"/>
          <w:i/>
          <w:spacing w:val="-1"/>
          <w:sz w:val="24"/>
        </w:rPr>
        <w:t>ectato</w:t>
      </w:r>
      <w:r>
        <w:rPr>
          <w:rFonts w:ascii="Times New Roman"/>
          <w:i/>
          <w:spacing w:val="-2"/>
          <w:sz w:val="24"/>
        </w:rPr>
        <w:t>r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96011" w:rsidRDefault="00224DDD">
      <w:pPr>
        <w:pStyle w:val="BodyText"/>
        <w:spacing w:line="255" w:lineRule="auto"/>
        <w:ind w:right="215"/>
        <w:rPr>
          <w:rFonts w:cs="Times New Roman"/>
        </w:rPr>
      </w:pPr>
      <w:r>
        <w:rPr>
          <w:rFonts w:cs="Times New Roman"/>
        </w:rPr>
        <w:t>All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read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gs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requ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red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purchase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-2"/>
        </w:rPr>
        <w:t>ill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pro</w:t>
      </w:r>
      <w:r>
        <w:rPr>
          <w:rFonts w:cs="Times New Roman"/>
          <w:spacing w:val="-2"/>
        </w:rPr>
        <w:t>vi</w:t>
      </w:r>
      <w:r>
        <w:rPr>
          <w:rFonts w:cs="Times New Roman"/>
          <w:spacing w:val="-1"/>
        </w:rPr>
        <w:t>ded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ourse’s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Carmen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web</w:t>
      </w:r>
      <w:r>
        <w:rPr>
          <w:rFonts w:cs="Times New Roman"/>
          <w:spacing w:val="-2"/>
        </w:rPr>
        <w:t>si</w:t>
      </w:r>
      <w:r>
        <w:rPr>
          <w:rFonts w:cs="Times New Roman"/>
          <w:spacing w:val="-1"/>
        </w:rPr>
        <w:t>te.</w:t>
      </w:r>
      <w:r>
        <w:rPr>
          <w:rFonts w:cs="Times New Roman"/>
          <w:spacing w:val="63"/>
          <w:w w:val="10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wou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great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if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yo</w:t>
      </w:r>
      <w:r>
        <w:rPr>
          <w:rFonts w:cs="Times New Roman"/>
          <w:spacing w:val="-1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wou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purchase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hard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op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2"/>
        </w:rPr>
        <w:t>ri</w:t>
      </w:r>
      <w:r>
        <w:rPr>
          <w:rFonts w:cs="Times New Roman"/>
          <w:spacing w:val="-1"/>
        </w:rPr>
        <w:t>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read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gs,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rather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view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them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71"/>
          <w:w w:val="105"/>
        </w:rPr>
        <w:t xml:space="preserve"> </w:t>
      </w:r>
      <w:r>
        <w:rPr>
          <w:rFonts w:cs="Times New Roman"/>
          <w:spacing w:val="-1"/>
        </w:rPr>
        <w:t>ele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tron</w:t>
      </w:r>
      <w:r>
        <w:rPr>
          <w:rFonts w:cs="Times New Roman"/>
          <w:spacing w:val="-2"/>
        </w:rPr>
        <w:t>ic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-2"/>
        </w:rPr>
        <w:t>evic</w:t>
      </w:r>
      <w:r>
        <w:rPr>
          <w:rFonts w:cs="Times New Roman"/>
          <w:spacing w:val="-1"/>
        </w:rPr>
        <w:t>es,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si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-2"/>
        </w:rPr>
        <w:t>isc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2"/>
        </w:rPr>
        <w:t>ssi</w:t>
      </w:r>
      <w:r>
        <w:rPr>
          <w:rFonts w:cs="Times New Roman"/>
          <w:spacing w:val="-1"/>
        </w:rPr>
        <w:t>ons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better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o</w:t>
      </w:r>
      <w:r>
        <w:rPr>
          <w:rFonts w:cs="Times New Roman"/>
          <w:spacing w:val="-2"/>
        </w:rPr>
        <w:t>lk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same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page.</w:t>
      </w:r>
    </w:p>
    <w:p w:rsidR="00396011" w:rsidRDefault="0039601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96011" w:rsidRDefault="00224DDD">
      <w:pPr>
        <w:pStyle w:val="Heading4"/>
        <w:rPr>
          <w:b w:val="0"/>
          <w:bCs w:val="0"/>
        </w:rPr>
      </w:pPr>
      <w:r>
        <w:rPr>
          <w:spacing w:val="-2"/>
          <w:w w:val="85"/>
        </w:rPr>
        <w:t>A</w:t>
      </w:r>
      <w:r>
        <w:rPr>
          <w:spacing w:val="-1"/>
          <w:w w:val="85"/>
        </w:rPr>
        <w:t>SS</w:t>
      </w:r>
      <w:r>
        <w:rPr>
          <w:spacing w:val="-2"/>
          <w:w w:val="85"/>
        </w:rPr>
        <w:t>I</w:t>
      </w:r>
      <w:r>
        <w:rPr>
          <w:spacing w:val="-1"/>
          <w:w w:val="85"/>
        </w:rPr>
        <w:t>GNM</w:t>
      </w:r>
      <w:r>
        <w:rPr>
          <w:spacing w:val="-2"/>
          <w:w w:val="85"/>
        </w:rPr>
        <w:t>ENT</w:t>
      </w:r>
      <w:r>
        <w:rPr>
          <w:spacing w:val="-1"/>
          <w:w w:val="85"/>
        </w:rPr>
        <w:t>S</w:t>
      </w:r>
      <w:r>
        <w:rPr>
          <w:w w:val="85"/>
        </w:rPr>
        <w:t xml:space="preserve"> </w:t>
      </w:r>
      <w:r>
        <w:rPr>
          <w:spacing w:val="-1"/>
          <w:w w:val="85"/>
        </w:rPr>
        <w:t>and</w:t>
      </w:r>
      <w:r>
        <w:rPr>
          <w:w w:val="85"/>
        </w:rPr>
        <w:t xml:space="preserve"> </w:t>
      </w:r>
      <w:r>
        <w:rPr>
          <w:spacing w:val="-2"/>
          <w:w w:val="85"/>
        </w:rPr>
        <w:t>GRADI</w:t>
      </w:r>
      <w:r>
        <w:rPr>
          <w:spacing w:val="-1"/>
          <w:w w:val="85"/>
        </w:rPr>
        <w:t>NG</w:t>
      </w:r>
      <w:r>
        <w:rPr>
          <w:spacing w:val="-2"/>
          <w:w w:val="85"/>
        </w:rPr>
        <w:t>:</w:t>
      </w:r>
    </w:p>
    <w:p w:rsidR="00396011" w:rsidRDefault="00224DDD">
      <w:pPr>
        <w:pStyle w:val="BodyText"/>
        <w:tabs>
          <w:tab w:val="left" w:pos="9461"/>
        </w:tabs>
        <w:spacing w:before="17" w:line="255" w:lineRule="auto"/>
        <w:ind w:right="501"/>
        <w:rPr>
          <w:rFonts w:cs="Times New Roman"/>
        </w:rPr>
      </w:pPr>
      <w:r>
        <w:rPr>
          <w:spacing w:val="-2"/>
          <w:w w:val="105"/>
        </w:rPr>
        <w:t>Eac</w:t>
      </w:r>
      <w:r>
        <w:rPr>
          <w:spacing w:val="-1"/>
          <w:w w:val="105"/>
        </w:rPr>
        <w:t>h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student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ead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isc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ssi</w:t>
      </w:r>
      <w:r>
        <w:rPr>
          <w:spacing w:val="-1"/>
          <w:w w:val="105"/>
        </w:rPr>
        <w:t>on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three</w:t>
      </w:r>
      <w:r>
        <w:rPr>
          <w:spacing w:val="-20"/>
          <w:w w:val="105"/>
        </w:rPr>
        <w:t xml:space="preserve"> </w:t>
      </w:r>
      <w:r>
        <w:rPr>
          <w:w w:val="105"/>
        </w:rPr>
        <w:t>times,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ether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th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is</w:t>
      </w:r>
      <w:r>
        <w:rPr>
          <w:spacing w:val="-1"/>
          <w:w w:val="105"/>
        </w:rPr>
        <w:t>/her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fell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student</w:t>
      </w:r>
      <w:r>
        <w:rPr>
          <w:spacing w:val="-2"/>
          <w:w w:val="105"/>
        </w:rPr>
        <w:t>-l</w:t>
      </w:r>
      <w:r>
        <w:rPr>
          <w:spacing w:val="-1"/>
          <w:w w:val="105"/>
        </w:rPr>
        <w:t>eaders</w:t>
      </w:r>
      <w:r>
        <w:rPr>
          <w:spacing w:val="-2"/>
          <w:w w:val="105"/>
        </w:rPr>
        <w:t>:</w:t>
      </w:r>
      <w:r>
        <w:rPr>
          <w:spacing w:val="-2"/>
          <w:w w:val="105"/>
        </w:rPr>
        <w:tab/>
      </w:r>
      <w:r>
        <w:rPr>
          <w:w w:val="105"/>
        </w:rPr>
        <w:t>20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percent</w:t>
      </w:r>
      <w:r>
        <w:rPr>
          <w:spacing w:val="87"/>
          <w:w w:val="120"/>
        </w:rPr>
        <w:t xml:space="preserve"> </w:t>
      </w:r>
      <w:r>
        <w:rPr>
          <w:spacing w:val="-2"/>
          <w:w w:val="105"/>
        </w:rPr>
        <w:t>Essay</w:t>
      </w:r>
      <w:r>
        <w:rPr>
          <w:spacing w:val="-36"/>
          <w:w w:val="105"/>
        </w:rPr>
        <w:t xml:space="preserve"> </w:t>
      </w:r>
      <w:r>
        <w:rPr>
          <w:w w:val="105"/>
        </w:rPr>
        <w:t>#1,</w:t>
      </w:r>
      <w:r>
        <w:rPr>
          <w:spacing w:val="-37"/>
          <w:w w:val="105"/>
        </w:rPr>
        <w:t xml:space="preserve"> </w:t>
      </w:r>
      <w:r>
        <w:rPr>
          <w:w w:val="105"/>
        </w:rPr>
        <w:t>five</w:t>
      </w:r>
      <w:r>
        <w:rPr>
          <w:spacing w:val="-36"/>
          <w:w w:val="105"/>
        </w:rPr>
        <w:t xml:space="preserve"> </w:t>
      </w:r>
      <w:r>
        <w:rPr>
          <w:w w:val="105"/>
        </w:rPr>
        <w:t>pages</w:t>
      </w:r>
      <w:r>
        <w:rPr>
          <w:spacing w:val="-36"/>
          <w:w w:val="105"/>
        </w:rPr>
        <w:t xml:space="preserve"> </w:t>
      </w:r>
      <w:r>
        <w:rPr>
          <w:w w:val="105"/>
        </w:rPr>
        <w:t>max,</w:t>
      </w:r>
      <w:r>
        <w:rPr>
          <w:spacing w:val="-36"/>
          <w:w w:val="105"/>
        </w:rPr>
        <w:t xml:space="preserve"> </w:t>
      </w:r>
      <w:r>
        <w:rPr>
          <w:spacing w:val="-1"/>
          <w:w w:val="105"/>
        </w:rPr>
        <w:t>due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brua</w:t>
      </w:r>
      <w:r>
        <w:rPr>
          <w:spacing w:val="-2"/>
          <w:w w:val="105"/>
        </w:rPr>
        <w:t>ry</w:t>
      </w:r>
      <w:r>
        <w:rPr>
          <w:spacing w:val="-35"/>
          <w:w w:val="105"/>
        </w:rPr>
        <w:t xml:space="preserve"> </w:t>
      </w:r>
      <w:r>
        <w:rPr>
          <w:w w:val="105"/>
        </w:rPr>
        <w:t>22</w:t>
      </w:r>
      <w:r>
        <w:rPr>
          <w:w w:val="105"/>
        </w:rPr>
        <w:tab/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percent</w:t>
      </w:r>
    </w:p>
    <w:p w:rsidR="00396011" w:rsidRDefault="00224DDD">
      <w:pPr>
        <w:pStyle w:val="BodyText"/>
        <w:tabs>
          <w:tab w:val="left" w:pos="9461"/>
        </w:tabs>
        <w:rPr>
          <w:rFonts w:cs="Times New Roman"/>
        </w:rPr>
      </w:pPr>
      <w:r>
        <w:rPr>
          <w:spacing w:val="-2"/>
        </w:rPr>
        <w:t>Essay</w:t>
      </w:r>
      <w:r>
        <w:rPr>
          <w:spacing w:val="-7"/>
        </w:rPr>
        <w:t xml:space="preserve"> </w:t>
      </w:r>
      <w:r>
        <w:t>#2,</w:t>
      </w:r>
      <w:r>
        <w:rPr>
          <w:spacing w:val="-7"/>
        </w:rPr>
        <w:t xml:space="preserve"> </w:t>
      </w:r>
      <w:r>
        <w:t>five</w:t>
      </w:r>
      <w:r>
        <w:rPr>
          <w:spacing w:val="-9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max,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arch</w:t>
      </w:r>
      <w:r>
        <w:rPr>
          <w:spacing w:val="-7"/>
        </w:rPr>
        <w:t xml:space="preserve"> </w:t>
      </w:r>
      <w:r>
        <w:t>28</w:t>
      </w:r>
      <w:r>
        <w:tab/>
        <w:t>10</w:t>
      </w:r>
      <w:r>
        <w:rPr>
          <w:spacing w:val="43"/>
        </w:rPr>
        <w:t xml:space="preserve"> </w:t>
      </w:r>
      <w:r>
        <w:rPr>
          <w:spacing w:val="-1"/>
        </w:rPr>
        <w:t>percent</w:t>
      </w:r>
    </w:p>
    <w:p w:rsidR="00396011" w:rsidRDefault="00224DDD">
      <w:pPr>
        <w:pStyle w:val="BodyText"/>
        <w:tabs>
          <w:tab w:val="left" w:pos="9461"/>
        </w:tabs>
        <w:spacing w:before="17" w:line="254" w:lineRule="auto"/>
        <w:ind w:right="501"/>
        <w:rPr>
          <w:rFonts w:cs="Times New Roman"/>
        </w:rPr>
      </w:pPr>
      <w:r>
        <w:rPr>
          <w:spacing w:val="-2"/>
          <w:w w:val="105"/>
        </w:rPr>
        <w:t>Conf</w:t>
      </w:r>
      <w:r>
        <w:rPr>
          <w:spacing w:val="-1"/>
          <w:w w:val="105"/>
        </w:rPr>
        <w:t>eren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e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Pa</w:t>
      </w:r>
      <w:r>
        <w:rPr>
          <w:spacing w:val="-1"/>
          <w:w w:val="105"/>
        </w:rPr>
        <w:t>per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Reh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rsal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(15-mi</w:t>
      </w:r>
      <w:r>
        <w:rPr>
          <w:spacing w:val="-1"/>
          <w:w w:val="105"/>
        </w:rPr>
        <w:t>nute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presentat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):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due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ei</w:t>
      </w:r>
      <w:r>
        <w:rPr>
          <w:spacing w:val="-1"/>
          <w:w w:val="105"/>
        </w:rPr>
        <w:t>ther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ril</w:t>
      </w:r>
      <w:r>
        <w:rPr>
          <w:spacing w:val="-29"/>
          <w:w w:val="105"/>
        </w:rPr>
        <w:t xml:space="preserve"> </w:t>
      </w:r>
      <w:r>
        <w:rPr>
          <w:w w:val="105"/>
        </w:rPr>
        <w:t>25</w:t>
      </w:r>
      <w:r>
        <w:rPr>
          <w:spacing w:val="-28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w w:val="105"/>
        </w:rPr>
        <w:t>May</w:t>
      </w:r>
      <w:r>
        <w:rPr>
          <w:spacing w:val="-29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20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percent</w:t>
      </w:r>
      <w:r>
        <w:rPr>
          <w:spacing w:val="71"/>
          <w:w w:val="120"/>
        </w:rPr>
        <w:t xml:space="preserve"> </w:t>
      </w:r>
      <w:r>
        <w:rPr>
          <w:spacing w:val="-2"/>
          <w:w w:val="105"/>
        </w:rPr>
        <w:t>Essay#3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(Fi</w:t>
      </w:r>
      <w:r>
        <w:rPr>
          <w:spacing w:val="-1"/>
          <w:w w:val="105"/>
        </w:rPr>
        <w:t>rst</w:t>
      </w:r>
      <w:r>
        <w:rPr>
          <w:spacing w:val="-40"/>
          <w:w w:val="105"/>
        </w:rPr>
        <w:t xml:space="preserve"> </w:t>
      </w:r>
      <w:r>
        <w:rPr>
          <w:w w:val="105"/>
        </w:rPr>
        <w:t>15</w:t>
      </w:r>
      <w:r>
        <w:rPr>
          <w:spacing w:val="-40"/>
          <w:w w:val="105"/>
        </w:rPr>
        <w:t xml:space="preserve"> </w:t>
      </w:r>
      <w:r>
        <w:rPr>
          <w:w w:val="105"/>
        </w:rPr>
        <w:t>pages</w:t>
      </w:r>
      <w:r>
        <w:rPr>
          <w:spacing w:val="-4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39"/>
          <w:w w:val="105"/>
        </w:rPr>
        <w:t xml:space="preserve"> </w:t>
      </w:r>
      <w:r>
        <w:rPr>
          <w:spacing w:val="-1"/>
          <w:w w:val="105"/>
        </w:rPr>
        <w:t>art</w:t>
      </w:r>
      <w:r>
        <w:rPr>
          <w:spacing w:val="-2"/>
          <w:w w:val="105"/>
        </w:rPr>
        <w:t>icl</w:t>
      </w:r>
      <w:r>
        <w:rPr>
          <w:spacing w:val="-1"/>
          <w:w w:val="105"/>
        </w:rPr>
        <w:t>e,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ic</w:t>
      </w:r>
      <w:r>
        <w:rPr>
          <w:spacing w:val="-1"/>
          <w:w w:val="105"/>
        </w:rPr>
        <w:t>h</w:t>
      </w:r>
      <w:r>
        <w:rPr>
          <w:spacing w:val="-40"/>
          <w:w w:val="105"/>
        </w:rPr>
        <w:t xml:space="preserve"> </w:t>
      </w:r>
      <w:r>
        <w:rPr>
          <w:w w:val="105"/>
        </w:rPr>
        <w:t>may</w:t>
      </w:r>
      <w:r>
        <w:rPr>
          <w:spacing w:val="-40"/>
          <w:w w:val="105"/>
        </w:rPr>
        <w:t xml:space="preserve"> </w:t>
      </w:r>
      <w:r>
        <w:rPr>
          <w:spacing w:val="-1"/>
          <w:w w:val="105"/>
        </w:rPr>
        <w:t>bu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d</w:t>
      </w:r>
      <w:r>
        <w:rPr>
          <w:spacing w:val="-40"/>
          <w:w w:val="105"/>
        </w:rPr>
        <w:t xml:space="preserve"> </w:t>
      </w:r>
      <w:r>
        <w:rPr>
          <w:w w:val="105"/>
        </w:rPr>
        <w:t>on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Essay</w:t>
      </w:r>
      <w:r>
        <w:rPr>
          <w:spacing w:val="-40"/>
          <w:w w:val="105"/>
        </w:rPr>
        <w:t xml:space="preserve"> </w:t>
      </w:r>
      <w:r>
        <w:rPr>
          <w:w w:val="105"/>
        </w:rPr>
        <w:t>#2):</w:t>
      </w:r>
      <w:r>
        <w:rPr>
          <w:w w:val="105"/>
        </w:rPr>
        <w:tab/>
        <w:t>40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percent</w:t>
      </w:r>
    </w:p>
    <w:p w:rsidR="00396011" w:rsidRDefault="00396011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96011" w:rsidRDefault="00224DDD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2"/>
        </w:rPr>
        <w:t>ATTENDANCE: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assume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raduate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2"/>
        </w:rPr>
        <w:t>sc</w:t>
      </w:r>
      <w:r>
        <w:rPr>
          <w:rFonts w:cs="Times New Roman"/>
          <w:spacing w:val="-1"/>
        </w:rPr>
        <w:t>hoo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ome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2"/>
        </w:rPr>
        <w:t>cl</w:t>
      </w:r>
      <w:r>
        <w:rPr>
          <w:rFonts w:cs="Times New Roman"/>
          <w:spacing w:val="-1"/>
        </w:rPr>
        <w:t>ass.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2"/>
        </w:rPr>
        <w:t>yo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don</w:t>
      </w:r>
      <w:r>
        <w:rPr>
          <w:rFonts w:cs="Times New Roman"/>
          <w:spacing w:val="-2"/>
        </w:rPr>
        <w:t>’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will</w:t>
      </w:r>
    </w:p>
    <w:p w:rsidR="00396011" w:rsidRDefault="00224DDD">
      <w:pPr>
        <w:pStyle w:val="BodyText"/>
        <w:spacing w:before="17"/>
        <w:rPr>
          <w:rFonts w:cs="Times New Roman"/>
        </w:rPr>
      </w:pPr>
      <w:proofErr w:type="gramStart"/>
      <w:r>
        <w:rPr>
          <w:spacing w:val="-1"/>
          <w:w w:val="105"/>
        </w:rPr>
        <w:t>eventu</w:t>
      </w:r>
      <w:r>
        <w:rPr>
          <w:spacing w:val="-2"/>
          <w:w w:val="105"/>
        </w:rPr>
        <w:t>ally</w:t>
      </w:r>
      <w:proofErr w:type="gramEnd"/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su</w:t>
      </w:r>
      <w:r>
        <w:rPr>
          <w:spacing w:val="-2"/>
          <w:w w:val="105"/>
        </w:rPr>
        <w:t>gges</w:t>
      </w:r>
      <w:r>
        <w:rPr>
          <w:spacing w:val="-1"/>
          <w:w w:val="105"/>
        </w:rPr>
        <w:t>t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spacing w:val="-2"/>
          <w:w w:val="105"/>
        </w:rPr>
        <w:t>ou</w:t>
      </w:r>
      <w:r>
        <w:rPr>
          <w:spacing w:val="-19"/>
          <w:w w:val="105"/>
        </w:rPr>
        <w:t xml:space="preserve"> </w:t>
      </w:r>
      <w:r>
        <w:rPr>
          <w:w w:val="105"/>
        </w:rPr>
        <w:t>drop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cl</w:t>
      </w:r>
      <w:r>
        <w:rPr>
          <w:spacing w:val="-1"/>
          <w:w w:val="105"/>
        </w:rPr>
        <w:t>ass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someth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ore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un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th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im</w:t>
      </w:r>
      <w:r>
        <w:rPr>
          <w:spacing w:val="-1"/>
          <w:w w:val="105"/>
        </w:rPr>
        <w:t>e.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224DDD">
      <w:pPr>
        <w:pStyle w:val="BodyText"/>
        <w:spacing w:line="255" w:lineRule="auto"/>
        <w:ind w:right="211"/>
        <w:rPr>
          <w:rFonts w:cs="Times New Roman"/>
        </w:rPr>
      </w:pPr>
      <w:r>
        <w:rPr>
          <w:rFonts w:cs="Times New Roman"/>
          <w:b/>
          <w:bCs/>
          <w:spacing w:val="-2"/>
        </w:rPr>
        <w:t>ACADEMIC</w:t>
      </w:r>
      <w:r>
        <w:rPr>
          <w:rFonts w:cs="Times New Roman"/>
          <w:b/>
          <w:bCs/>
          <w:spacing w:val="-34"/>
        </w:rPr>
        <w:t xml:space="preserve"> </w:t>
      </w:r>
      <w:r>
        <w:rPr>
          <w:rFonts w:cs="Times New Roman"/>
          <w:b/>
          <w:bCs/>
          <w:spacing w:val="-2"/>
        </w:rPr>
        <w:t>MISCONDUCT: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  <w:spacing w:val="-1"/>
        </w:rPr>
        <w:t>respon</w:t>
      </w:r>
      <w:r>
        <w:rPr>
          <w:rFonts w:cs="Times New Roman"/>
          <w:spacing w:val="-2"/>
        </w:rPr>
        <w:t>si</w:t>
      </w:r>
      <w:r>
        <w:rPr>
          <w:rFonts w:cs="Times New Roman"/>
          <w:spacing w:val="-1"/>
        </w:rPr>
        <w:t>b</w:t>
      </w:r>
      <w:r>
        <w:rPr>
          <w:rFonts w:cs="Times New Roman"/>
          <w:spacing w:val="-2"/>
        </w:rPr>
        <w:t>ili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>y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  <w:spacing w:val="-2"/>
        </w:rPr>
        <w:t>Commi</w:t>
      </w:r>
      <w:r>
        <w:rPr>
          <w:rFonts w:cs="Times New Roman"/>
          <w:spacing w:val="-1"/>
        </w:rPr>
        <w:t>ttee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  <w:spacing w:val="-1"/>
        </w:rPr>
        <w:t>on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  <w:spacing w:val="-2"/>
        </w:rPr>
        <w:t>Aca</w:t>
      </w:r>
      <w:r>
        <w:rPr>
          <w:rFonts w:cs="Times New Roman"/>
          <w:spacing w:val="-1"/>
        </w:rPr>
        <w:t>dem</w:t>
      </w:r>
      <w:r>
        <w:rPr>
          <w:rFonts w:cs="Times New Roman"/>
          <w:spacing w:val="-2"/>
        </w:rPr>
        <w:t>ic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  <w:spacing w:val="-2"/>
        </w:rPr>
        <w:t>Misc</w:t>
      </w:r>
      <w:r>
        <w:rPr>
          <w:rFonts w:cs="Times New Roman"/>
          <w:spacing w:val="-1"/>
        </w:rPr>
        <w:t>ondu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v</w:t>
      </w:r>
      <w:r>
        <w:rPr>
          <w:rFonts w:cs="Times New Roman"/>
          <w:spacing w:val="-1"/>
        </w:rPr>
        <w:t>est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gate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75"/>
          <w:w w:val="104"/>
        </w:rPr>
        <w:t xml:space="preserve"> </w:t>
      </w:r>
      <w:r>
        <w:rPr>
          <w:rFonts w:cs="Times New Roman"/>
          <w:spacing w:val="-1"/>
          <w:w w:val="105"/>
        </w:rPr>
        <w:t>estab</w:t>
      </w:r>
      <w:r>
        <w:rPr>
          <w:rFonts w:cs="Times New Roman"/>
          <w:spacing w:val="-2"/>
          <w:w w:val="105"/>
        </w:rPr>
        <w:t>lis</w:t>
      </w:r>
      <w:r>
        <w:rPr>
          <w:rFonts w:cs="Times New Roman"/>
          <w:spacing w:val="-1"/>
          <w:w w:val="105"/>
        </w:rPr>
        <w:t>h</w:t>
      </w:r>
      <w:r>
        <w:rPr>
          <w:rFonts w:cs="Times New Roman"/>
          <w:spacing w:val="-20"/>
          <w:w w:val="105"/>
        </w:rPr>
        <w:t xml:space="preserve"> </w:t>
      </w:r>
      <w:r>
        <w:rPr>
          <w:rFonts w:cs="Times New Roman"/>
          <w:spacing w:val="-1"/>
          <w:w w:val="105"/>
        </w:rPr>
        <w:t>pro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edure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w w:val="105"/>
        </w:rPr>
        <w:t>for</w:t>
      </w:r>
      <w:r>
        <w:rPr>
          <w:rFonts w:cs="Times New Roman"/>
          <w:spacing w:val="-23"/>
          <w:w w:val="105"/>
        </w:rPr>
        <w:t xml:space="preserve"> </w:t>
      </w:r>
      <w:r>
        <w:rPr>
          <w:rFonts w:cs="Times New Roman"/>
          <w:w w:val="105"/>
        </w:rPr>
        <w:t>the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2"/>
          <w:w w:val="105"/>
        </w:rPr>
        <w:t>ves</w:t>
      </w:r>
      <w:r>
        <w:rPr>
          <w:rFonts w:cs="Times New Roman"/>
          <w:spacing w:val="-1"/>
          <w:w w:val="105"/>
        </w:rPr>
        <w:t>t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gat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on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spacing w:val="2"/>
          <w:w w:val="105"/>
        </w:rPr>
        <w:t>of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w w:val="105"/>
        </w:rPr>
        <w:t>all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1"/>
          <w:w w:val="105"/>
        </w:rPr>
        <w:t>reported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ases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spacing w:val="-1"/>
          <w:w w:val="105"/>
        </w:rPr>
        <w:t>student</w:t>
      </w:r>
      <w:r>
        <w:rPr>
          <w:rFonts w:cs="Times New Roman"/>
          <w:spacing w:val="-23"/>
          <w:w w:val="105"/>
        </w:rPr>
        <w:t xml:space="preserve"> </w:t>
      </w:r>
      <w:r>
        <w:rPr>
          <w:rFonts w:cs="Times New Roman"/>
          <w:w w:val="105"/>
        </w:rPr>
        <w:t>academic</w:t>
      </w:r>
      <w:r>
        <w:rPr>
          <w:rFonts w:cs="Times New Roman"/>
          <w:spacing w:val="-20"/>
          <w:w w:val="105"/>
        </w:rPr>
        <w:t xml:space="preserve"> </w:t>
      </w:r>
      <w:r>
        <w:rPr>
          <w:rFonts w:cs="Times New Roman"/>
          <w:spacing w:val="-2"/>
          <w:w w:val="105"/>
        </w:rPr>
        <w:t>misc</w:t>
      </w:r>
      <w:r>
        <w:rPr>
          <w:rFonts w:cs="Times New Roman"/>
          <w:spacing w:val="-1"/>
          <w:w w:val="105"/>
        </w:rPr>
        <w:t>ondu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t</w:t>
      </w:r>
      <w:r>
        <w:rPr>
          <w:rFonts w:cs="Times New Roman"/>
          <w:spacing w:val="-2"/>
          <w:w w:val="105"/>
        </w:rPr>
        <w:t>.</w:t>
      </w:r>
      <w:r>
        <w:rPr>
          <w:rFonts w:cs="Times New Roman"/>
          <w:spacing w:val="-23"/>
          <w:w w:val="105"/>
        </w:rPr>
        <w:t xml:space="preserve"> </w:t>
      </w:r>
      <w:r>
        <w:rPr>
          <w:rFonts w:cs="Times New Roman"/>
          <w:spacing w:val="-2"/>
          <w:w w:val="105"/>
        </w:rPr>
        <w:t>T</w:t>
      </w:r>
      <w:r>
        <w:rPr>
          <w:rFonts w:cs="Times New Roman"/>
          <w:spacing w:val="-1"/>
          <w:w w:val="105"/>
        </w:rPr>
        <w:t>he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w w:val="105"/>
        </w:rPr>
        <w:t>term</w:t>
      </w:r>
      <w:r>
        <w:rPr>
          <w:rFonts w:cs="Times New Roman"/>
          <w:spacing w:val="83"/>
          <w:w w:val="105"/>
        </w:rPr>
        <w:t xml:space="preserve"> </w:t>
      </w:r>
      <w:r>
        <w:rPr>
          <w:rFonts w:cs="Times New Roman"/>
          <w:w w:val="105"/>
        </w:rPr>
        <w:t>“academic</w:t>
      </w:r>
      <w:r>
        <w:rPr>
          <w:rFonts w:cs="Times New Roman"/>
          <w:spacing w:val="-33"/>
          <w:w w:val="105"/>
        </w:rPr>
        <w:t xml:space="preserve"> </w:t>
      </w:r>
      <w:r>
        <w:rPr>
          <w:rFonts w:cs="Times New Roman"/>
          <w:spacing w:val="-2"/>
          <w:w w:val="105"/>
        </w:rPr>
        <w:t>misc</w:t>
      </w:r>
      <w:r>
        <w:rPr>
          <w:rFonts w:cs="Times New Roman"/>
          <w:spacing w:val="-1"/>
          <w:w w:val="105"/>
        </w:rPr>
        <w:t>ondu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t</w:t>
      </w:r>
      <w:r>
        <w:rPr>
          <w:rFonts w:cs="Times New Roman"/>
          <w:spacing w:val="-2"/>
          <w:w w:val="105"/>
        </w:rPr>
        <w:t>”</w:t>
      </w:r>
      <w:r>
        <w:rPr>
          <w:rFonts w:cs="Times New Roman"/>
          <w:spacing w:val="-31"/>
          <w:w w:val="105"/>
        </w:rPr>
        <w:t xml:space="preserve"> 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2"/>
          <w:w w:val="105"/>
        </w:rPr>
        <w:t>cl</w:t>
      </w:r>
      <w:r>
        <w:rPr>
          <w:rFonts w:cs="Times New Roman"/>
          <w:spacing w:val="-1"/>
          <w:w w:val="105"/>
        </w:rPr>
        <w:t>udes</w:t>
      </w:r>
      <w:r>
        <w:rPr>
          <w:rFonts w:cs="Times New Roman"/>
          <w:spacing w:val="-33"/>
          <w:w w:val="105"/>
        </w:rPr>
        <w:t xml:space="preserve"> </w:t>
      </w:r>
      <w:r>
        <w:rPr>
          <w:rFonts w:cs="Times New Roman"/>
          <w:w w:val="105"/>
        </w:rPr>
        <w:t>all</w:t>
      </w:r>
      <w:r>
        <w:rPr>
          <w:rFonts w:cs="Times New Roman"/>
          <w:spacing w:val="-33"/>
          <w:w w:val="105"/>
        </w:rPr>
        <w:t xml:space="preserve"> </w:t>
      </w:r>
      <w:r>
        <w:rPr>
          <w:rFonts w:cs="Times New Roman"/>
          <w:w w:val="105"/>
        </w:rPr>
        <w:t>forms</w:t>
      </w:r>
      <w:r>
        <w:rPr>
          <w:rFonts w:cs="Times New Roman"/>
          <w:spacing w:val="-33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33"/>
          <w:w w:val="105"/>
        </w:rPr>
        <w:t xml:space="preserve"> </w:t>
      </w:r>
      <w:r>
        <w:rPr>
          <w:rFonts w:cs="Times New Roman"/>
          <w:spacing w:val="-1"/>
          <w:w w:val="105"/>
        </w:rPr>
        <w:t>student</w:t>
      </w:r>
      <w:r>
        <w:rPr>
          <w:rFonts w:cs="Times New Roman"/>
          <w:spacing w:val="-32"/>
          <w:w w:val="105"/>
        </w:rPr>
        <w:t xml:space="preserve"> </w:t>
      </w:r>
      <w:r>
        <w:rPr>
          <w:rFonts w:cs="Times New Roman"/>
          <w:w w:val="105"/>
        </w:rPr>
        <w:t>academic</w:t>
      </w:r>
      <w:r>
        <w:rPr>
          <w:rFonts w:cs="Times New Roman"/>
          <w:spacing w:val="-34"/>
          <w:w w:val="105"/>
        </w:rPr>
        <w:t xml:space="preserve"> </w:t>
      </w:r>
      <w:r>
        <w:rPr>
          <w:rFonts w:cs="Times New Roman"/>
          <w:spacing w:val="-2"/>
          <w:w w:val="105"/>
        </w:rPr>
        <w:t>misc</w:t>
      </w:r>
      <w:r>
        <w:rPr>
          <w:rFonts w:cs="Times New Roman"/>
          <w:spacing w:val="-1"/>
          <w:w w:val="105"/>
        </w:rPr>
        <w:t>ondu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t</w:t>
      </w:r>
      <w:r>
        <w:rPr>
          <w:rFonts w:cs="Times New Roman"/>
          <w:spacing w:val="-31"/>
          <w:w w:val="105"/>
        </w:rPr>
        <w:t xml:space="preserve"> </w:t>
      </w:r>
      <w:r>
        <w:rPr>
          <w:rFonts w:cs="Times New Roman"/>
          <w:spacing w:val="-2"/>
          <w:w w:val="105"/>
        </w:rPr>
        <w:t>w</w:t>
      </w:r>
      <w:r>
        <w:rPr>
          <w:rFonts w:cs="Times New Roman"/>
          <w:spacing w:val="-1"/>
          <w:w w:val="105"/>
        </w:rPr>
        <w:t>here</w:t>
      </w:r>
      <w:r>
        <w:rPr>
          <w:rFonts w:cs="Times New Roman"/>
          <w:spacing w:val="-2"/>
          <w:w w:val="105"/>
        </w:rPr>
        <w:t>v</w:t>
      </w:r>
      <w:r>
        <w:rPr>
          <w:rFonts w:cs="Times New Roman"/>
          <w:spacing w:val="-1"/>
          <w:w w:val="105"/>
        </w:rPr>
        <w:t>er</w:t>
      </w:r>
      <w:r>
        <w:rPr>
          <w:rFonts w:cs="Times New Roman"/>
          <w:spacing w:val="-32"/>
          <w:w w:val="105"/>
        </w:rPr>
        <w:t xml:space="preserve"> 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o</w:t>
      </w:r>
      <w:r>
        <w:rPr>
          <w:rFonts w:cs="Times New Roman"/>
          <w:spacing w:val="-2"/>
          <w:w w:val="105"/>
        </w:rPr>
        <w:t>mmi</w:t>
      </w:r>
      <w:r>
        <w:rPr>
          <w:rFonts w:cs="Times New Roman"/>
          <w:spacing w:val="-1"/>
          <w:w w:val="105"/>
        </w:rPr>
        <w:t>tted</w:t>
      </w:r>
      <w:r>
        <w:rPr>
          <w:rFonts w:cs="Times New Roman"/>
          <w:spacing w:val="-2"/>
          <w:w w:val="105"/>
        </w:rPr>
        <w:t>;</w:t>
      </w:r>
      <w:r>
        <w:rPr>
          <w:rFonts w:cs="Times New Roman"/>
          <w:spacing w:val="-32"/>
          <w:w w:val="105"/>
        </w:rPr>
        <w:t xml:space="preserve"> </w:t>
      </w:r>
      <w:r>
        <w:rPr>
          <w:rFonts w:cs="Times New Roman"/>
          <w:spacing w:val="-2"/>
          <w:w w:val="105"/>
        </w:rPr>
        <w:t>ill</w:t>
      </w:r>
      <w:r>
        <w:rPr>
          <w:rFonts w:cs="Times New Roman"/>
          <w:spacing w:val="-1"/>
          <w:w w:val="105"/>
        </w:rPr>
        <w:t>ustrated</w:t>
      </w:r>
      <w:r>
        <w:rPr>
          <w:rFonts w:cs="Times New Roman"/>
          <w:spacing w:val="63"/>
          <w:w w:val="108"/>
        </w:rPr>
        <w:t xml:space="preserve"> </w:t>
      </w:r>
      <w:r>
        <w:rPr>
          <w:rFonts w:cs="Times New Roman"/>
          <w:w w:val="105"/>
        </w:rPr>
        <w:t>by,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spacing w:val="-1"/>
          <w:w w:val="105"/>
        </w:rPr>
        <w:t>but</w:t>
      </w:r>
      <w:r>
        <w:rPr>
          <w:rFonts w:cs="Times New Roman"/>
          <w:spacing w:val="-25"/>
          <w:w w:val="105"/>
        </w:rPr>
        <w:t xml:space="preserve"> </w:t>
      </w:r>
      <w:r>
        <w:rPr>
          <w:rFonts w:cs="Times New Roman"/>
          <w:spacing w:val="-1"/>
          <w:w w:val="105"/>
        </w:rPr>
        <w:t>not</w:t>
      </w:r>
      <w:r>
        <w:rPr>
          <w:rFonts w:cs="Times New Roman"/>
          <w:spacing w:val="-25"/>
          <w:w w:val="105"/>
        </w:rPr>
        <w:t xml:space="preserve"> </w:t>
      </w:r>
      <w:r>
        <w:rPr>
          <w:rFonts w:cs="Times New Roman"/>
          <w:spacing w:val="-2"/>
          <w:w w:val="105"/>
        </w:rPr>
        <w:t>limi</w:t>
      </w:r>
      <w:r>
        <w:rPr>
          <w:rFonts w:cs="Times New Roman"/>
          <w:spacing w:val="-1"/>
          <w:w w:val="105"/>
        </w:rPr>
        <w:t>ted</w:t>
      </w:r>
      <w:r>
        <w:rPr>
          <w:rFonts w:cs="Times New Roman"/>
          <w:spacing w:val="-25"/>
          <w:w w:val="105"/>
        </w:rPr>
        <w:t xml:space="preserve"> </w:t>
      </w:r>
      <w:r>
        <w:rPr>
          <w:rFonts w:cs="Times New Roman"/>
          <w:spacing w:val="-1"/>
          <w:w w:val="105"/>
        </w:rPr>
        <w:t>to</w:t>
      </w:r>
      <w:r>
        <w:rPr>
          <w:rFonts w:cs="Times New Roman"/>
          <w:spacing w:val="-2"/>
          <w:w w:val="105"/>
        </w:rPr>
        <w:t>,</w:t>
      </w:r>
      <w:r>
        <w:rPr>
          <w:rFonts w:cs="Times New Roman"/>
          <w:spacing w:val="-24"/>
          <w:w w:val="105"/>
        </w:rPr>
        <w:t xml:space="preserve"> 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-2"/>
          <w:w w:val="105"/>
        </w:rPr>
        <w:t>ases</w:t>
      </w:r>
      <w:r>
        <w:rPr>
          <w:rFonts w:cs="Times New Roman"/>
          <w:spacing w:val="-25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spacing w:val="-1"/>
          <w:w w:val="105"/>
        </w:rPr>
        <w:t>p</w:t>
      </w:r>
      <w:r>
        <w:rPr>
          <w:rFonts w:cs="Times New Roman"/>
          <w:spacing w:val="-2"/>
          <w:w w:val="105"/>
        </w:rPr>
        <w:t>lagiarism</w:t>
      </w:r>
      <w:r>
        <w:rPr>
          <w:rFonts w:cs="Times New Roman"/>
          <w:spacing w:val="-25"/>
          <w:w w:val="105"/>
        </w:rPr>
        <w:t xml:space="preserve"> </w:t>
      </w:r>
      <w:r>
        <w:rPr>
          <w:rFonts w:cs="Times New Roman"/>
          <w:spacing w:val="-1"/>
          <w:w w:val="105"/>
        </w:rPr>
        <w:t>and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spacing w:val="-2"/>
          <w:w w:val="105"/>
        </w:rPr>
        <w:t>is</w:t>
      </w:r>
      <w:r>
        <w:rPr>
          <w:rFonts w:cs="Times New Roman"/>
          <w:spacing w:val="-1"/>
          <w:w w:val="105"/>
        </w:rPr>
        <w:t>honest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spacing w:val="-1"/>
          <w:w w:val="105"/>
        </w:rPr>
        <w:t>pract</w:t>
      </w:r>
      <w:r>
        <w:rPr>
          <w:rFonts w:cs="Times New Roman"/>
          <w:spacing w:val="-2"/>
          <w:w w:val="105"/>
        </w:rPr>
        <w:t>ic</w:t>
      </w:r>
      <w:r>
        <w:rPr>
          <w:rFonts w:cs="Times New Roman"/>
          <w:spacing w:val="-1"/>
          <w:w w:val="105"/>
        </w:rPr>
        <w:t>es</w:t>
      </w:r>
      <w:r>
        <w:rPr>
          <w:rFonts w:cs="Times New Roman"/>
          <w:spacing w:val="-24"/>
          <w:w w:val="105"/>
        </w:rPr>
        <w:t xml:space="preserve"> 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-2"/>
          <w:w w:val="105"/>
        </w:rPr>
        <w:t>n</w:t>
      </w:r>
      <w:r>
        <w:rPr>
          <w:rFonts w:cs="Times New Roman"/>
          <w:spacing w:val="-25"/>
          <w:w w:val="105"/>
        </w:rPr>
        <w:t xml:space="preserve"> 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onnect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on</w:t>
      </w:r>
      <w:r>
        <w:rPr>
          <w:rFonts w:cs="Times New Roman"/>
          <w:spacing w:val="-25"/>
          <w:w w:val="105"/>
        </w:rPr>
        <w:t xml:space="preserve"> </w:t>
      </w:r>
      <w:r>
        <w:rPr>
          <w:rFonts w:cs="Times New Roman"/>
          <w:spacing w:val="-2"/>
          <w:w w:val="105"/>
        </w:rPr>
        <w:t>wi</w:t>
      </w:r>
      <w:r>
        <w:rPr>
          <w:rFonts w:cs="Times New Roman"/>
          <w:spacing w:val="-1"/>
          <w:w w:val="105"/>
        </w:rPr>
        <w:t>th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w w:val="105"/>
        </w:rPr>
        <w:t>examinations.</w:t>
      </w:r>
      <w:r>
        <w:rPr>
          <w:rFonts w:cs="Times New Roman"/>
          <w:spacing w:val="-25"/>
          <w:w w:val="105"/>
        </w:rPr>
        <w:t xml:space="preserve"> </w:t>
      </w:r>
      <w:r>
        <w:rPr>
          <w:rFonts w:cs="Times New Roman"/>
          <w:spacing w:val="-2"/>
          <w:w w:val="105"/>
        </w:rPr>
        <w:t>In</w:t>
      </w:r>
      <w:r>
        <w:rPr>
          <w:rFonts w:cs="Times New Roman"/>
          <w:spacing w:val="-1"/>
          <w:w w:val="105"/>
        </w:rPr>
        <w:t>stru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to</w:t>
      </w:r>
      <w:r>
        <w:rPr>
          <w:rFonts w:cs="Times New Roman"/>
          <w:spacing w:val="-2"/>
          <w:w w:val="105"/>
        </w:rPr>
        <w:t>rs</w:t>
      </w:r>
      <w:r>
        <w:rPr>
          <w:rFonts w:cs="Times New Roman"/>
          <w:spacing w:val="101"/>
          <w:w w:val="102"/>
        </w:rPr>
        <w:t xml:space="preserve"> </w:t>
      </w:r>
      <w:r>
        <w:rPr>
          <w:rFonts w:cs="Times New Roman"/>
          <w:spacing w:val="-1"/>
          <w:w w:val="105"/>
        </w:rPr>
        <w:t>sh</w:t>
      </w:r>
      <w:r>
        <w:rPr>
          <w:rFonts w:cs="Times New Roman"/>
          <w:spacing w:val="-2"/>
          <w:w w:val="105"/>
        </w:rPr>
        <w:t>all</w:t>
      </w:r>
      <w:r>
        <w:rPr>
          <w:rFonts w:cs="Times New Roman"/>
          <w:spacing w:val="-33"/>
          <w:w w:val="105"/>
        </w:rPr>
        <w:t xml:space="preserve"> </w:t>
      </w:r>
      <w:r>
        <w:rPr>
          <w:rFonts w:cs="Times New Roman"/>
          <w:spacing w:val="-1"/>
          <w:w w:val="105"/>
        </w:rPr>
        <w:t>report</w:t>
      </w:r>
      <w:r>
        <w:rPr>
          <w:rFonts w:cs="Times New Roman"/>
          <w:spacing w:val="-33"/>
          <w:w w:val="105"/>
        </w:rPr>
        <w:t xml:space="preserve"> </w:t>
      </w:r>
      <w:r>
        <w:rPr>
          <w:rFonts w:cs="Times New Roman"/>
          <w:w w:val="105"/>
        </w:rPr>
        <w:t>all</w:t>
      </w:r>
      <w:r>
        <w:rPr>
          <w:rFonts w:cs="Times New Roman"/>
          <w:spacing w:val="-35"/>
          <w:w w:val="105"/>
        </w:rPr>
        <w:t xml:space="preserve"> 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-1"/>
          <w:w w:val="105"/>
        </w:rPr>
        <w:t>tan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es</w:t>
      </w:r>
      <w:r>
        <w:rPr>
          <w:rFonts w:cs="Times New Roman"/>
          <w:spacing w:val="-34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33"/>
          <w:w w:val="105"/>
        </w:rPr>
        <w:t xml:space="preserve"> </w:t>
      </w:r>
      <w:r>
        <w:rPr>
          <w:rFonts w:cs="Times New Roman"/>
          <w:spacing w:val="-2"/>
          <w:w w:val="105"/>
        </w:rPr>
        <w:t>all</w:t>
      </w:r>
      <w:r>
        <w:rPr>
          <w:rFonts w:cs="Times New Roman"/>
          <w:spacing w:val="-1"/>
          <w:w w:val="105"/>
        </w:rPr>
        <w:t>eged</w:t>
      </w:r>
      <w:r>
        <w:rPr>
          <w:rFonts w:cs="Times New Roman"/>
          <w:spacing w:val="-34"/>
          <w:w w:val="105"/>
        </w:rPr>
        <w:t xml:space="preserve"> </w:t>
      </w:r>
      <w:r>
        <w:rPr>
          <w:rFonts w:cs="Times New Roman"/>
          <w:w w:val="105"/>
        </w:rPr>
        <w:t>academic</w:t>
      </w:r>
      <w:r>
        <w:rPr>
          <w:rFonts w:cs="Times New Roman"/>
          <w:spacing w:val="-35"/>
          <w:w w:val="105"/>
        </w:rPr>
        <w:t xml:space="preserve"> </w:t>
      </w:r>
      <w:r>
        <w:rPr>
          <w:rFonts w:cs="Times New Roman"/>
          <w:spacing w:val="-2"/>
          <w:w w:val="105"/>
        </w:rPr>
        <w:t>misc</w:t>
      </w:r>
      <w:r>
        <w:rPr>
          <w:rFonts w:cs="Times New Roman"/>
          <w:spacing w:val="-1"/>
          <w:w w:val="105"/>
        </w:rPr>
        <w:t>ondu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t</w:t>
      </w:r>
      <w:r>
        <w:rPr>
          <w:rFonts w:cs="Times New Roman"/>
          <w:spacing w:val="-34"/>
          <w:w w:val="105"/>
        </w:rPr>
        <w:t xml:space="preserve"> </w:t>
      </w:r>
      <w:r>
        <w:rPr>
          <w:rFonts w:cs="Times New Roman"/>
          <w:w w:val="105"/>
        </w:rPr>
        <w:t>to</w:t>
      </w:r>
      <w:r>
        <w:rPr>
          <w:rFonts w:cs="Times New Roman"/>
          <w:spacing w:val="-33"/>
          <w:w w:val="105"/>
        </w:rPr>
        <w:t xml:space="preserve"> </w:t>
      </w:r>
      <w:r>
        <w:rPr>
          <w:rFonts w:cs="Times New Roman"/>
          <w:spacing w:val="-1"/>
          <w:w w:val="105"/>
        </w:rPr>
        <w:t>the</w:t>
      </w:r>
      <w:r>
        <w:rPr>
          <w:rFonts w:cs="Times New Roman"/>
          <w:spacing w:val="-33"/>
          <w:w w:val="105"/>
        </w:rPr>
        <w:t xml:space="preserve"> 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o</w:t>
      </w:r>
      <w:r>
        <w:rPr>
          <w:rFonts w:cs="Times New Roman"/>
          <w:spacing w:val="-2"/>
          <w:w w:val="105"/>
        </w:rPr>
        <w:t>mmi</w:t>
      </w:r>
      <w:r>
        <w:rPr>
          <w:rFonts w:cs="Times New Roman"/>
          <w:spacing w:val="-1"/>
          <w:w w:val="105"/>
        </w:rPr>
        <w:t>ttee</w:t>
      </w:r>
      <w:r>
        <w:rPr>
          <w:rFonts w:cs="Times New Roman"/>
          <w:spacing w:val="-34"/>
          <w:w w:val="105"/>
        </w:rPr>
        <w:t xml:space="preserve"> </w:t>
      </w:r>
      <w:r>
        <w:rPr>
          <w:rFonts w:cs="Times New Roman"/>
          <w:spacing w:val="-2"/>
          <w:w w:val="105"/>
        </w:rPr>
        <w:t>(Facul</w:t>
      </w:r>
      <w:r>
        <w:rPr>
          <w:rFonts w:cs="Times New Roman"/>
          <w:spacing w:val="-1"/>
          <w:w w:val="105"/>
        </w:rPr>
        <w:t>t</w:t>
      </w:r>
      <w:r>
        <w:rPr>
          <w:rFonts w:cs="Times New Roman"/>
          <w:spacing w:val="-2"/>
          <w:w w:val="105"/>
        </w:rPr>
        <w:t>y</w:t>
      </w:r>
      <w:r>
        <w:rPr>
          <w:rFonts w:cs="Times New Roman"/>
          <w:spacing w:val="-34"/>
          <w:w w:val="105"/>
        </w:rPr>
        <w:t xml:space="preserve"> </w:t>
      </w:r>
      <w:r>
        <w:rPr>
          <w:rFonts w:cs="Times New Roman"/>
          <w:w w:val="105"/>
        </w:rPr>
        <w:t>Rule</w:t>
      </w:r>
      <w:r>
        <w:rPr>
          <w:rFonts w:cs="Times New Roman"/>
          <w:spacing w:val="-34"/>
          <w:w w:val="105"/>
        </w:rPr>
        <w:t xml:space="preserve"> </w:t>
      </w:r>
      <w:r>
        <w:rPr>
          <w:rFonts w:cs="Times New Roman"/>
          <w:w w:val="105"/>
        </w:rPr>
        <w:t>3335-5-487).</w:t>
      </w:r>
      <w:r>
        <w:rPr>
          <w:rFonts w:cs="Times New Roman"/>
          <w:spacing w:val="-34"/>
          <w:w w:val="105"/>
        </w:rPr>
        <w:t xml:space="preserve"> </w:t>
      </w:r>
      <w:r>
        <w:rPr>
          <w:rFonts w:cs="Times New Roman"/>
          <w:w w:val="105"/>
        </w:rPr>
        <w:t>For</w:t>
      </w:r>
      <w:r>
        <w:rPr>
          <w:rFonts w:cs="Times New Roman"/>
          <w:spacing w:val="67"/>
          <w:w w:val="104"/>
        </w:rPr>
        <w:t xml:space="preserve"> </w:t>
      </w:r>
      <w:r>
        <w:rPr>
          <w:rFonts w:cs="Times New Roman"/>
          <w:spacing w:val="-1"/>
          <w:w w:val="105"/>
        </w:rPr>
        <w:t>add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t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on</w:t>
      </w:r>
      <w:r>
        <w:rPr>
          <w:rFonts w:cs="Times New Roman"/>
          <w:spacing w:val="-2"/>
          <w:w w:val="105"/>
        </w:rPr>
        <w:t>al</w:t>
      </w:r>
      <w:r>
        <w:rPr>
          <w:rFonts w:cs="Times New Roman"/>
          <w:spacing w:val="-20"/>
          <w:w w:val="105"/>
        </w:rPr>
        <w:t xml:space="preserve"> 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2"/>
          <w:w w:val="105"/>
        </w:rPr>
        <w:t>f</w:t>
      </w:r>
      <w:r>
        <w:rPr>
          <w:rFonts w:cs="Times New Roman"/>
          <w:spacing w:val="-1"/>
          <w:w w:val="105"/>
        </w:rPr>
        <w:t>ormat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on</w:t>
      </w:r>
      <w:r>
        <w:rPr>
          <w:rFonts w:cs="Times New Roman"/>
          <w:spacing w:val="-2"/>
          <w:w w:val="105"/>
        </w:rPr>
        <w:t>,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-1"/>
          <w:w w:val="105"/>
        </w:rPr>
        <w:t>ee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1"/>
          <w:w w:val="105"/>
        </w:rPr>
        <w:t>the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2"/>
          <w:w w:val="105"/>
        </w:rPr>
        <w:t>Co</w:t>
      </w:r>
      <w:r>
        <w:rPr>
          <w:rFonts w:cs="Times New Roman"/>
          <w:spacing w:val="-1"/>
          <w:w w:val="105"/>
        </w:rPr>
        <w:t>de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2"/>
          <w:w w:val="105"/>
        </w:rPr>
        <w:t>St</w:t>
      </w:r>
      <w:r>
        <w:rPr>
          <w:rFonts w:cs="Times New Roman"/>
          <w:spacing w:val="-1"/>
          <w:w w:val="105"/>
        </w:rPr>
        <w:t>udent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spacing w:val="-2"/>
          <w:w w:val="105"/>
        </w:rPr>
        <w:t>Con</w:t>
      </w:r>
      <w:r>
        <w:rPr>
          <w:rFonts w:cs="Times New Roman"/>
          <w:spacing w:val="-1"/>
          <w:w w:val="105"/>
        </w:rPr>
        <w:t>du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t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2"/>
          <w:w w:val="105"/>
        </w:rPr>
        <w:t>(</w:t>
      </w:r>
      <w:hyperlink r:id="rId33">
        <w:r>
          <w:rPr>
            <w:rFonts w:cs="Times New Roman"/>
            <w:spacing w:val="-1"/>
            <w:w w:val="105"/>
          </w:rPr>
          <w:t>http://student</w:t>
        </w:r>
        <w:r>
          <w:rPr>
            <w:rFonts w:cs="Times New Roman"/>
            <w:spacing w:val="-2"/>
            <w:w w:val="105"/>
          </w:rPr>
          <w:t>lif</w:t>
        </w:r>
        <w:r>
          <w:rPr>
            <w:rFonts w:cs="Times New Roman"/>
            <w:spacing w:val="-1"/>
            <w:w w:val="105"/>
          </w:rPr>
          <w:t>e.osu.edu/</w:t>
        </w:r>
        <w:r>
          <w:rPr>
            <w:rFonts w:cs="Times New Roman"/>
            <w:spacing w:val="-2"/>
            <w:w w:val="105"/>
          </w:rPr>
          <w:t>csc</w:t>
        </w:r>
        <w:r>
          <w:rPr>
            <w:rFonts w:cs="Times New Roman"/>
            <w:spacing w:val="-1"/>
            <w:w w:val="105"/>
          </w:rPr>
          <w:t>/</w:t>
        </w:r>
        <w:r>
          <w:rPr>
            <w:rFonts w:cs="Times New Roman"/>
            <w:spacing w:val="-2"/>
            <w:w w:val="105"/>
          </w:rPr>
          <w:t>)</w:t>
        </w:r>
      </w:hyperlink>
    </w:p>
    <w:p w:rsidR="00396011" w:rsidRDefault="0039601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96011" w:rsidRDefault="00224DDD">
      <w:pPr>
        <w:spacing w:line="254" w:lineRule="auto"/>
        <w:ind w:left="100" w:right="27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2"/>
          <w:w w:val="95"/>
          <w:sz w:val="32"/>
        </w:rPr>
        <w:t>STUDENTS</w:t>
      </w:r>
      <w:r>
        <w:rPr>
          <w:rFonts w:ascii="Times New Roman"/>
          <w:b/>
          <w:spacing w:val="-40"/>
          <w:w w:val="95"/>
          <w:sz w:val="32"/>
        </w:rPr>
        <w:t xml:space="preserve"> </w:t>
      </w:r>
      <w:r>
        <w:rPr>
          <w:rFonts w:ascii="Times New Roman"/>
          <w:b/>
          <w:spacing w:val="-2"/>
          <w:w w:val="95"/>
          <w:sz w:val="32"/>
        </w:rPr>
        <w:t>WITH</w:t>
      </w:r>
      <w:r>
        <w:rPr>
          <w:rFonts w:ascii="Times New Roman"/>
          <w:b/>
          <w:spacing w:val="-38"/>
          <w:w w:val="95"/>
          <w:sz w:val="32"/>
        </w:rPr>
        <w:t xml:space="preserve"> </w:t>
      </w:r>
      <w:r>
        <w:rPr>
          <w:rFonts w:ascii="Times New Roman"/>
          <w:b/>
          <w:spacing w:val="-2"/>
          <w:w w:val="95"/>
          <w:sz w:val="32"/>
        </w:rPr>
        <w:t>DISABILITIES</w:t>
      </w:r>
      <w:r>
        <w:rPr>
          <w:rFonts w:ascii="Times New Roman"/>
          <w:b/>
          <w:spacing w:val="-38"/>
          <w:w w:val="95"/>
          <w:sz w:val="32"/>
        </w:rPr>
        <w:t xml:space="preserve"> </w:t>
      </w:r>
      <w:r>
        <w:rPr>
          <w:rFonts w:ascii="Times New Roman"/>
          <w:spacing w:val="-1"/>
          <w:w w:val="95"/>
          <w:sz w:val="32"/>
        </w:rPr>
        <w:t>that</w:t>
      </w:r>
      <w:r>
        <w:rPr>
          <w:rFonts w:ascii="Times New Roman"/>
          <w:spacing w:val="-39"/>
          <w:w w:val="95"/>
          <w:sz w:val="32"/>
        </w:rPr>
        <w:t xml:space="preserve"> </w:t>
      </w:r>
      <w:r>
        <w:rPr>
          <w:rFonts w:ascii="Times New Roman"/>
          <w:spacing w:val="-1"/>
          <w:w w:val="95"/>
          <w:sz w:val="32"/>
        </w:rPr>
        <w:t>have</w:t>
      </w:r>
      <w:r>
        <w:rPr>
          <w:rFonts w:ascii="Times New Roman"/>
          <w:spacing w:val="-39"/>
          <w:w w:val="95"/>
          <w:sz w:val="32"/>
        </w:rPr>
        <w:t xml:space="preserve"> </w:t>
      </w:r>
      <w:r>
        <w:rPr>
          <w:rFonts w:ascii="Times New Roman"/>
          <w:spacing w:val="-1"/>
          <w:w w:val="95"/>
          <w:sz w:val="32"/>
        </w:rPr>
        <w:t>been</w:t>
      </w:r>
      <w:r>
        <w:rPr>
          <w:rFonts w:ascii="Times New Roman"/>
          <w:spacing w:val="-38"/>
          <w:w w:val="95"/>
          <w:sz w:val="32"/>
        </w:rPr>
        <w:t xml:space="preserve"> </w:t>
      </w:r>
      <w:r>
        <w:rPr>
          <w:rFonts w:ascii="Times New Roman"/>
          <w:spacing w:val="-1"/>
          <w:w w:val="95"/>
          <w:sz w:val="32"/>
        </w:rPr>
        <w:t>cert</w:t>
      </w:r>
      <w:r>
        <w:rPr>
          <w:rFonts w:ascii="Times New Roman"/>
          <w:spacing w:val="-2"/>
          <w:w w:val="95"/>
          <w:sz w:val="32"/>
        </w:rPr>
        <w:t>ifi</w:t>
      </w:r>
      <w:r>
        <w:rPr>
          <w:rFonts w:ascii="Times New Roman"/>
          <w:spacing w:val="-1"/>
          <w:w w:val="95"/>
          <w:sz w:val="32"/>
        </w:rPr>
        <w:t>ed</w:t>
      </w:r>
      <w:r>
        <w:rPr>
          <w:rFonts w:ascii="Times New Roman"/>
          <w:spacing w:val="-40"/>
          <w:w w:val="95"/>
          <w:sz w:val="32"/>
        </w:rPr>
        <w:t xml:space="preserve"> </w:t>
      </w:r>
      <w:r>
        <w:rPr>
          <w:rFonts w:ascii="Times New Roman"/>
          <w:spacing w:val="-1"/>
          <w:w w:val="95"/>
          <w:sz w:val="32"/>
        </w:rPr>
        <w:t>by</w:t>
      </w:r>
      <w:r>
        <w:rPr>
          <w:rFonts w:ascii="Times New Roman"/>
          <w:spacing w:val="-39"/>
          <w:w w:val="95"/>
          <w:sz w:val="32"/>
        </w:rPr>
        <w:t xml:space="preserve"> </w:t>
      </w:r>
      <w:r>
        <w:rPr>
          <w:rFonts w:ascii="Times New Roman"/>
          <w:w w:val="95"/>
          <w:sz w:val="32"/>
        </w:rPr>
        <w:t>the</w:t>
      </w:r>
      <w:r>
        <w:rPr>
          <w:rFonts w:ascii="Times New Roman"/>
          <w:spacing w:val="-40"/>
          <w:w w:val="95"/>
          <w:sz w:val="32"/>
        </w:rPr>
        <w:t xml:space="preserve"> </w:t>
      </w:r>
      <w:r>
        <w:rPr>
          <w:rFonts w:ascii="Times New Roman"/>
          <w:spacing w:val="-2"/>
          <w:w w:val="95"/>
          <w:sz w:val="32"/>
        </w:rPr>
        <w:t>Offi</w:t>
      </w:r>
      <w:r>
        <w:rPr>
          <w:rFonts w:ascii="Times New Roman"/>
          <w:spacing w:val="-1"/>
          <w:w w:val="95"/>
          <w:sz w:val="32"/>
        </w:rPr>
        <w:t>ce</w:t>
      </w:r>
      <w:r>
        <w:rPr>
          <w:rFonts w:ascii="Times New Roman"/>
          <w:spacing w:val="-40"/>
          <w:w w:val="95"/>
          <w:sz w:val="32"/>
        </w:rPr>
        <w:t xml:space="preserve"> </w:t>
      </w:r>
      <w:r>
        <w:rPr>
          <w:rFonts w:ascii="Times New Roman"/>
          <w:w w:val="95"/>
          <w:sz w:val="32"/>
        </w:rPr>
        <w:t>for</w:t>
      </w:r>
      <w:r>
        <w:rPr>
          <w:rFonts w:ascii="Times New Roman"/>
          <w:spacing w:val="-39"/>
          <w:w w:val="95"/>
          <w:sz w:val="32"/>
        </w:rPr>
        <w:t xml:space="preserve"> </w:t>
      </w:r>
      <w:r>
        <w:rPr>
          <w:rFonts w:ascii="Times New Roman"/>
          <w:spacing w:val="-2"/>
          <w:w w:val="95"/>
          <w:sz w:val="32"/>
        </w:rPr>
        <w:t>Di</w:t>
      </w:r>
      <w:r>
        <w:rPr>
          <w:rFonts w:ascii="Times New Roman"/>
          <w:spacing w:val="-1"/>
          <w:w w:val="95"/>
          <w:sz w:val="32"/>
        </w:rPr>
        <w:t>sab</w:t>
      </w:r>
      <w:r>
        <w:rPr>
          <w:rFonts w:ascii="Times New Roman"/>
          <w:spacing w:val="-2"/>
          <w:w w:val="95"/>
          <w:sz w:val="32"/>
        </w:rPr>
        <w:t>ili</w:t>
      </w:r>
      <w:r>
        <w:rPr>
          <w:rFonts w:ascii="Times New Roman"/>
          <w:spacing w:val="-1"/>
          <w:w w:val="95"/>
          <w:sz w:val="32"/>
        </w:rPr>
        <w:t>t</w:t>
      </w:r>
      <w:r>
        <w:rPr>
          <w:rFonts w:ascii="Times New Roman"/>
          <w:spacing w:val="-2"/>
          <w:w w:val="95"/>
          <w:sz w:val="32"/>
        </w:rPr>
        <w:t>y</w:t>
      </w:r>
      <w:r>
        <w:rPr>
          <w:rFonts w:ascii="Times New Roman"/>
          <w:spacing w:val="79"/>
          <w:w w:val="90"/>
          <w:sz w:val="32"/>
        </w:rPr>
        <w:t xml:space="preserve"> </w:t>
      </w:r>
      <w:r>
        <w:rPr>
          <w:rFonts w:ascii="Times New Roman"/>
          <w:spacing w:val="-2"/>
          <w:sz w:val="32"/>
        </w:rPr>
        <w:t>Servic</w:t>
      </w:r>
      <w:r>
        <w:rPr>
          <w:rFonts w:ascii="Times New Roman"/>
          <w:spacing w:val="-1"/>
          <w:sz w:val="32"/>
        </w:rPr>
        <w:t>es</w:t>
      </w:r>
      <w:r>
        <w:rPr>
          <w:rFonts w:ascii="Times New Roman"/>
          <w:spacing w:val="9"/>
          <w:sz w:val="32"/>
        </w:rPr>
        <w:t xml:space="preserve"> </w:t>
      </w:r>
      <w:r>
        <w:rPr>
          <w:rFonts w:ascii="Times New Roman"/>
          <w:sz w:val="32"/>
        </w:rPr>
        <w:t>will</w:t>
      </w:r>
      <w:r>
        <w:rPr>
          <w:rFonts w:ascii="Times New Roman"/>
          <w:spacing w:val="10"/>
          <w:sz w:val="32"/>
        </w:rPr>
        <w:t xml:space="preserve"> </w:t>
      </w:r>
      <w:r>
        <w:rPr>
          <w:rFonts w:ascii="Times New Roman"/>
          <w:spacing w:val="-1"/>
          <w:sz w:val="32"/>
        </w:rPr>
        <w:t>be</w:t>
      </w:r>
      <w:r>
        <w:rPr>
          <w:rFonts w:ascii="Times New Roman"/>
          <w:spacing w:val="11"/>
          <w:sz w:val="32"/>
        </w:rPr>
        <w:t xml:space="preserve"> </w:t>
      </w:r>
      <w:r>
        <w:rPr>
          <w:rFonts w:ascii="Times New Roman"/>
          <w:spacing w:val="-1"/>
          <w:sz w:val="32"/>
        </w:rPr>
        <w:t>appropr</w:t>
      </w:r>
      <w:r>
        <w:rPr>
          <w:rFonts w:ascii="Times New Roman"/>
          <w:spacing w:val="-2"/>
          <w:sz w:val="32"/>
        </w:rPr>
        <w:t>i</w:t>
      </w:r>
      <w:r>
        <w:rPr>
          <w:rFonts w:ascii="Times New Roman"/>
          <w:spacing w:val="-1"/>
          <w:sz w:val="32"/>
        </w:rPr>
        <w:t>atel</w:t>
      </w:r>
      <w:r>
        <w:rPr>
          <w:rFonts w:ascii="Times New Roman"/>
          <w:spacing w:val="-2"/>
          <w:sz w:val="32"/>
        </w:rPr>
        <w:t>y</w:t>
      </w:r>
      <w:r>
        <w:rPr>
          <w:rFonts w:ascii="Times New Roman"/>
          <w:spacing w:val="10"/>
          <w:sz w:val="32"/>
        </w:rPr>
        <w:t xml:space="preserve"> </w:t>
      </w:r>
      <w:r>
        <w:rPr>
          <w:rFonts w:ascii="Times New Roman"/>
          <w:sz w:val="32"/>
        </w:rPr>
        <w:t>accommodated,</w:t>
      </w:r>
      <w:r>
        <w:rPr>
          <w:rFonts w:ascii="Times New Roman"/>
          <w:spacing w:val="9"/>
          <w:sz w:val="32"/>
        </w:rPr>
        <w:t xml:space="preserve"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13"/>
          <w:sz w:val="32"/>
        </w:rPr>
        <w:t xml:space="preserve"> </w:t>
      </w:r>
      <w:r>
        <w:rPr>
          <w:rFonts w:ascii="Times New Roman"/>
          <w:sz w:val="32"/>
        </w:rPr>
        <w:t>should</w:t>
      </w:r>
      <w:r>
        <w:rPr>
          <w:rFonts w:ascii="Times New Roman"/>
          <w:spacing w:val="11"/>
          <w:sz w:val="32"/>
        </w:rPr>
        <w:t xml:space="preserve"> </w:t>
      </w:r>
      <w:r>
        <w:rPr>
          <w:rFonts w:ascii="Times New Roman"/>
          <w:spacing w:val="-2"/>
          <w:sz w:val="32"/>
        </w:rPr>
        <w:t>i</w:t>
      </w:r>
      <w:r>
        <w:rPr>
          <w:rFonts w:ascii="Times New Roman"/>
          <w:spacing w:val="-1"/>
          <w:sz w:val="32"/>
        </w:rPr>
        <w:t>nform</w:t>
      </w:r>
      <w:r>
        <w:rPr>
          <w:rFonts w:ascii="Times New Roman"/>
          <w:spacing w:val="10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10"/>
          <w:sz w:val="32"/>
        </w:rPr>
        <w:t xml:space="preserve"> </w:t>
      </w:r>
      <w:r>
        <w:rPr>
          <w:rFonts w:ascii="Times New Roman"/>
          <w:spacing w:val="-2"/>
          <w:sz w:val="32"/>
        </w:rPr>
        <w:t>i</w:t>
      </w:r>
      <w:r>
        <w:rPr>
          <w:rFonts w:ascii="Times New Roman"/>
          <w:spacing w:val="-1"/>
          <w:sz w:val="32"/>
        </w:rPr>
        <w:t>nstructor</w:t>
      </w:r>
      <w:r>
        <w:rPr>
          <w:rFonts w:ascii="Times New Roman"/>
          <w:spacing w:val="13"/>
          <w:sz w:val="32"/>
        </w:rPr>
        <w:t xml:space="preserve"> </w:t>
      </w:r>
      <w:r>
        <w:rPr>
          <w:rFonts w:ascii="Times New Roman"/>
          <w:sz w:val="32"/>
        </w:rPr>
        <w:t>as</w:t>
      </w:r>
      <w:r>
        <w:rPr>
          <w:rFonts w:ascii="Times New Roman"/>
          <w:spacing w:val="55"/>
          <w:w w:val="104"/>
          <w:sz w:val="32"/>
        </w:rPr>
        <w:t xml:space="preserve"> </w:t>
      </w:r>
      <w:r>
        <w:rPr>
          <w:rFonts w:ascii="Times New Roman"/>
          <w:spacing w:val="-1"/>
          <w:sz w:val="32"/>
        </w:rPr>
        <w:t>soon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as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1"/>
          <w:sz w:val="32"/>
        </w:rPr>
        <w:t>possib</w:t>
      </w:r>
      <w:r>
        <w:rPr>
          <w:rFonts w:ascii="Times New Roman"/>
          <w:spacing w:val="-2"/>
          <w:sz w:val="32"/>
        </w:rPr>
        <w:t>l</w:t>
      </w:r>
      <w:r>
        <w:rPr>
          <w:rFonts w:ascii="Times New Roman"/>
          <w:spacing w:val="-1"/>
          <w:sz w:val="32"/>
        </w:rPr>
        <w:t>e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1"/>
          <w:sz w:val="32"/>
        </w:rPr>
        <w:t>of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their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1"/>
          <w:sz w:val="32"/>
        </w:rPr>
        <w:t>needs.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pacing w:val="-2"/>
          <w:sz w:val="32"/>
        </w:rPr>
        <w:t>Offi</w:t>
      </w:r>
      <w:r>
        <w:rPr>
          <w:rFonts w:ascii="Times New Roman"/>
          <w:spacing w:val="-1"/>
          <w:sz w:val="32"/>
        </w:rPr>
        <w:t>ce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pacing w:val="-1"/>
          <w:sz w:val="32"/>
        </w:rPr>
        <w:t>for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2"/>
          <w:sz w:val="32"/>
        </w:rPr>
        <w:t>Di</w:t>
      </w:r>
      <w:r>
        <w:rPr>
          <w:rFonts w:ascii="Times New Roman"/>
          <w:spacing w:val="-1"/>
          <w:sz w:val="32"/>
        </w:rPr>
        <w:t>sab</w:t>
      </w:r>
      <w:r>
        <w:rPr>
          <w:rFonts w:ascii="Times New Roman"/>
          <w:spacing w:val="-2"/>
          <w:sz w:val="32"/>
        </w:rPr>
        <w:t>ili</w:t>
      </w:r>
      <w:r>
        <w:rPr>
          <w:rFonts w:ascii="Times New Roman"/>
          <w:spacing w:val="-1"/>
          <w:sz w:val="32"/>
        </w:rPr>
        <w:t>t</w:t>
      </w:r>
      <w:r>
        <w:rPr>
          <w:rFonts w:ascii="Times New Roman"/>
          <w:spacing w:val="-2"/>
          <w:sz w:val="32"/>
        </w:rPr>
        <w:t>y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2"/>
          <w:sz w:val="32"/>
        </w:rPr>
        <w:t>Se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pacing w:val="-2"/>
          <w:sz w:val="32"/>
        </w:rPr>
        <w:t>vi</w:t>
      </w:r>
      <w:r>
        <w:rPr>
          <w:rFonts w:ascii="Times New Roman"/>
          <w:spacing w:val="-1"/>
          <w:sz w:val="32"/>
        </w:rPr>
        <w:t>ces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is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located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in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150</w:t>
      </w:r>
      <w:r>
        <w:rPr>
          <w:rFonts w:ascii="Times New Roman"/>
          <w:spacing w:val="65"/>
          <w:w w:val="101"/>
          <w:sz w:val="32"/>
        </w:rPr>
        <w:t xml:space="preserve"> </w:t>
      </w:r>
      <w:proofErr w:type="spellStart"/>
      <w:r>
        <w:rPr>
          <w:rFonts w:ascii="Times New Roman"/>
          <w:sz w:val="32"/>
        </w:rPr>
        <w:t>Pomerene</w:t>
      </w:r>
      <w:proofErr w:type="spellEnd"/>
      <w:r>
        <w:rPr>
          <w:rFonts w:ascii="Times New Roman"/>
          <w:spacing w:val="-17"/>
          <w:sz w:val="32"/>
        </w:rPr>
        <w:t xml:space="preserve"> </w:t>
      </w:r>
      <w:r>
        <w:rPr>
          <w:rFonts w:ascii="Times New Roman"/>
          <w:sz w:val="32"/>
        </w:rPr>
        <w:t>Hall,</w:t>
      </w:r>
      <w:r>
        <w:rPr>
          <w:rFonts w:ascii="Times New Roman"/>
          <w:spacing w:val="-17"/>
          <w:sz w:val="32"/>
        </w:rPr>
        <w:t xml:space="preserve"> </w:t>
      </w:r>
      <w:r>
        <w:rPr>
          <w:rFonts w:ascii="Times New Roman"/>
          <w:spacing w:val="-1"/>
          <w:sz w:val="32"/>
        </w:rPr>
        <w:t>1760</w:t>
      </w:r>
      <w:r>
        <w:rPr>
          <w:rFonts w:ascii="Times New Roman"/>
          <w:spacing w:val="-19"/>
          <w:sz w:val="32"/>
        </w:rPr>
        <w:t xml:space="preserve"> </w:t>
      </w:r>
      <w:r>
        <w:rPr>
          <w:rFonts w:ascii="Times New Roman"/>
          <w:sz w:val="32"/>
        </w:rPr>
        <w:t>Neil</w:t>
      </w:r>
      <w:r>
        <w:rPr>
          <w:rFonts w:ascii="Times New Roman"/>
          <w:spacing w:val="-16"/>
          <w:sz w:val="32"/>
        </w:rPr>
        <w:t xml:space="preserve"> </w:t>
      </w:r>
      <w:r>
        <w:rPr>
          <w:rFonts w:ascii="Times New Roman"/>
          <w:spacing w:val="-2"/>
          <w:sz w:val="32"/>
        </w:rPr>
        <w:t>Ave</w:t>
      </w:r>
      <w:r>
        <w:rPr>
          <w:rFonts w:ascii="Times New Roman"/>
          <w:spacing w:val="-1"/>
          <w:sz w:val="32"/>
        </w:rPr>
        <w:t>nue;</w:t>
      </w:r>
      <w:r>
        <w:rPr>
          <w:rFonts w:ascii="Times New Roman"/>
          <w:spacing w:val="-17"/>
          <w:sz w:val="32"/>
        </w:rPr>
        <w:t xml:space="preserve"> </w:t>
      </w:r>
      <w:r>
        <w:rPr>
          <w:rFonts w:ascii="Times New Roman"/>
          <w:sz w:val="32"/>
        </w:rPr>
        <w:t>telephone</w:t>
      </w:r>
      <w:r>
        <w:rPr>
          <w:rFonts w:ascii="Times New Roman"/>
          <w:spacing w:val="-17"/>
          <w:sz w:val="32"/>
        </w:rPr>
        <w:t xml:space="preserve"> </w:t>
      </w:r>
      <w:r>
        <w:rPr>
          <w:rFonts w:ascii="Times New Roman"/>
          <w:sz w:val="32"/>
        </w:rPr>
        <w:t>292-3307,</w:t>
      </w:r>
      <w:r>
        <w:rPr>
          <w:rFonts w:ascii="Times New Roman"/>
          <w:spacing w:val="-16"/>
          <w:sz w:val="32"/>
        </w:rPr>
        <w:t xml:space="preserve"> </w:t>
      </w:r>
      <w:r>
        <w:rPr>
          <w:rFonts w:ascii="Times New Roman"/>
          <w:spacing w:val="-2"/>
          <w:sz w:val="32"/>
        </w:rPr>
        <w:t>TDD</w:t>
      </w:r>
      <w:r>
        <w:rPr>
          <w:rFonts w:ascii="Times New Roman"/>
          <w:spacing w:val="-17"/>
          <w:sz w:val="32"/>
        </w:rPr>
        <w:t xml:space="preserve"> </w:t>
      </w:r>
      <w:r>
        <w:rPr>
          <w:rFonts w:ascii="Times New Roman"/>
          <w:sz w:val="32"/>
        </w:rPr>
        <w:t>292-0901;</w:t>
      </w:r>
      <w:r>
        <w:rPr>
          <w:rFonts w:ascii="Times New Roman"/>
          <w:spacing w:val="32"/>
          <w:w w:val="96"/>
          <w:sz w:val="32"/>
        </w:rPr>
        <w:t xml:space="preserve"> </w:t>
      </w:r>
      <w:hyperlink r:id="rId34">
        <w:r>
          <w:rPr>
            <w:rFonts w:ascii="Times New Roman"/>
            <w:sz w:val="32"/>
          </w:rPr>
          <w:t>http://www.ods.ohio-state.edu/.</w:t>
        </w:r>
      </w:hyperlink>
    </w:p>
    <w:p w:rsidR="00396011" w:rsidRDefault="0039601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96011" w:rsidRDefault="00224DDD">
      <w:pPr>
        <w:pStyle w:val="BodyText"/>
        <w:rPr>
          <w:rFonts w:cs="Times New Roman"/>
        </w:rPr>
      </w:pPr>
      <w:r>
        <w:rPr>
          <w:b/>
        </w:rPr>
        <w:t>FOR</w:t>
      </w:r>
      <w:r>
        <w:rPr>
          <w:b/>
          <w:spacing w:val="-36"/>
        </w:rPr>
        <w:t xml:space="preserve"> </w:t>
      </w:r>
      <w:r>
        <w:rPr>
          <w:b/>
        </w:rPr>
        <w:t>YOUR</w:t>
      </w:r>
      <w:r>
        <w:rPr>
          <w:b/>
          <w:spacing w:val="-36"/>
        </w:rPr>
        <w:t xml:space="preserve"> </w:t>
      </w:r>
      <w:r>
        <w:rPr>
          <w:b/>
          <w:spacing w:val="-2"/>
        </w:rPr>
        <w:t>SAFETY</w:t>
      </w:r>
      <w:r>
        <w:rPr>
          <w:spacing w:val="-1"/>
        </w:rPr>
        <w:t>,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rPr>
          <w:spacing w:val="-2"/>
        </w:rPr>
        <w:t>OSU</w:t>
      </w:r>
      <w:r>
        <w:rPr>
          <w:spacing w:val="-35"/>
        </w:rPr>
        <w:t xml:space="preserve"> </w:t>
      </w:r>
      <w:r>
        <w:rPr>
          <w:spacing w:val="-2"/>
        </w:rPr>
        <w:t>St</w:t>
      </w:r>
      <w:r>
        <w:rPr>
          <w:spacing w:val="-1"/>
        </w:rPr>
        <w:t>udent</w:t>
      </w:r>
      <w:r>
        <w:rPr>
          <w:spacing w:val="-34"/>
        </w:rPr>
        <w:t xml:space="preserve"> </w:t>
      </w:r>
      <w:r>
        <w:rPr>
          <w:spacing w:val="-2"/>
        </w:rPr>
        <w:t>Saf</w:t>
      </w:r>
      <w:r>
        <w:rPr>
          <w:spacing w:val="-1"/>
        </w:rPr>
        <w:t>et</w:t>
      </w:r>
      <w:r>
        <w:rPr>
          <w:spacing w:val="-2"/>
        </w:rPr>
        <w:t>y</w:t>
      </w:r>
      <w:r>
        <w:rPr>
          <w:spacing w:val="-1"/>
        </w:rPr>
        <w:t>/</w:t>
      </w:r>
      <w:r>
        <w:rPr>
          <w:spacing w:val="-2"/>
        </w:rPr>
        <w:t>Esco</w:t>
      </w:r>
      <w:r>
        <w:rPr>
          <w:spacing w:val="-1"/>
        </w:rPr>
        <w:t>rt</w:t>
      </w:r>
      <w:r>
        <w:rPr>
          <w:spacing w:val="-35"/>
        </w:rPr>
        <w:t xml:space="preserve"> </w:t>
      </w:r>
      <w:r>
        <w:rPr>
          <w:spacing w:val="-2"/>
        </w:rPr>
        <w:t>Servic</w:t>
      </w:r>
      <w:r>
        <w:rPr>
          <w:spacing w:val="-1"/>
        </w:rPr>
        <w:t>e</w:t>
      </w:r>
      <w:r>
        <w:rPr>
          <w:spacing w:val="-35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rPr>
          <w:spacing w:val="-1"/>
        </w:rPr>
        <w:t>avai</w:t>
      </w:r>
      <w:r>
        <w:rPr>
          <w:spacing w:val="-2"/>
        </w:rPr>
        <w:t>l</w:t>
      </w:r>
      <w:r>
        <w:rPr>
          <w:spacing w:val="-1"/>
        </w:rPr>
        <w:t>ab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rPr>
          <w:spacing w:val="-1"/>
        </w:rPr>
        <w:t>ter</w:t>
      </w:r>
      <w:r>
        <w:rPr>
          <w:spacing w:val="-33"/>
        </w:rPr>
        <w:t xml:space="preserve"> </w:t>
      </w:r>
      <w:r>
        <w:t>7</w:t>
      </w:r>
      <w:r>
        <w:rPr>
          <w:spacing w:val="-36"/>
        </w:rPr>
        <w:t xml:space="preserve"> </w:t>
      </w:r>
      <w:r>
        <w:rPr>
          <w:spacing w:val="-1"/>
        </w:rPr>
        <w:t>p.m.</w:t>
      </w:r>
      <w:r>
        <w:rPr>
          <w:spacing w:val="-35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al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35"/>
        </w:rPr>
        <w:t xml:space="preserve"> </w:t>
      </w:r>
      <w:r>
        <w:rPr>
          <w:spacing w:val="-1"/>
        </w:rPr>
        <w:t>292</w:t>
      </w:r>
      <w:r>
        <w:rPr>
          <w:spacing w:val="-2"/>
        </w:rPr>
        <w:t>-</w:t>
      </w:r>
      <w:r>
        <w:rPr>
          <w:spacing w:val="-1"/>
        </w:rPr>
        <w:t>3322.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224DDD">
      <w:pPr>
        <w:pStyle w:val="Heading4"/>
        <w:rPr>
          <w:b w:val="0"/>
          <w:bCs w:val="0"/>
        </w:rPr>
      </w:pPr>
      <w:r>
        <w:rPr>
          <w:spacing w:val="-1"/>
          <w:w w:val="80"/>
        </w:rPr>
        <w:t>COUR</w:t>
      </w:r>
      <w:r>
        <w:rPr>
          <w:spacing w:val="-2"/>
          <w:w w:val="80"/>
        </w:rPr>
        <w:t>SE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SCHEDU</w:t>
      </w:r>
      <w:r>
        <w:rPr>
          <w:spacing w:val="-2"/>
          <w:w w:val="80"/>
        </w:rPr>
        <w:t>LE</w:t>
      </w:r>
    </w:p>
    <w:p w:rsidR="00396011" w:rsidRDefault="00224DDD">
      <w:pPr>
        <w:pStyle w:val="BodyText"/>
        <w:tabs>
          <w:tab w:val="left" w:pos="2260"/>
        </w:tabs>
        <w:spacing w:before="17" w:line="509" w:lineRule="auto"/>
        <w:ind w:right="4793"/>
        <w:rPr>
          <w:rFonts w:cs="Times New Roman"/>
        </w:rPr>
      </w:pPr>
      <w:r>
        <w:rPr>
          <w:w w:val="105"/>
        </w:rPr>
        <w:t>Readings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hou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</w:t>
      </w:r>
      <w:r>
        <w:rPr>
          <w:spacing w:val="-27"/>
          <w:w w:val="105"/>
        </w:rPr>
        <w:t xml:space="preserve"> </w:t>
      </w:r>
      <w:r>
        <w:rPr>
          <w:w w:val="105"/>
        </w:rPr>
        <w:t>be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eted</w:t>
      </w:r>
      <w:r>
        <w:rPr>
          <w:spacing w:val="-27"/>
          <w:w w:val="105"/>
        </w:rPr>
        <w:t xml:space="preserve"> </w:t>
      </w:r>
      <w:r>
        <w:rPr>
          <w:w w:val="105"/>
        </w:rPr>
        <w:t>by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day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cl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s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sted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w.</w:t>
      </w:r>
      <w:r>
        <w:rPr>
          <w:spacing w:val="29"/>
        </w:rPr>
        <w:t xml:space="preserve"> </w:t>
      </w:r>
      <w:r>
        <w:rPr>
          <w:w w:val="105"/>
        </w:rPr>
        <w:t>Week</w:t>
      </w:r>
      <w:r>
        <w:rPr>
          <w:spacing w:val="-34"/>
          <w:w w:val="105"/>
        </w:rPr>
        <w:t xml:space="preserve"> </w:t>
      </w:r>
      <w:r>
        <w:rPr>
          <w:w w:val="105"/>
        </w:rPr>
        <w:t>1: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.</w:t>
      </w:r>
      <w:r>
        <w:rPr>
          <w:spacing w:val="-35"/>
          <w:w w:val="105"/>
        </w:rPr>
        <w:t xml:space="preserve"> </w:t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2"/>
          <w:w w:val="105"/>
        </w:rPr>
        <w:t>In</w:t>
      </w:r>
      <w:r>
        <w:rPr>
          <w:spacing w:val="-1"/>
          <w:w w:val="105"/>
        </w:rPr>
        <w:t>trodu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s</w:t>
      </w:r>
    </w:p>
    <w:p w:rsidR="00396011" w:rsidRDefault="00224DDD">
      <w:pPr>
        <w:pStyle w:val="BodyText"/>
        <w:tabs>
          <w:tab w:val="left" w:pos="2260"/>
        </w:tabs>
        <w:spacing w:before="12"/>
        <w:rPr>
          <w:rFonts w:cs="Times New Roman"/>
        </w:rPr>
      </w:pPr>
      <w:r>
        <w:rPr>
          <w:rFonts w:cs="Times New Roman"/>
        </w:rPr>
        <w:t>Week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2: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J</w:t>
      </w:r>
      <w:r>
        <w:rPr>
          <w:rFonts w:cs="Times New Roman"/>
          <w:spacing w:val="-1"/>
        </w:rPr>
        <w:t>an.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18</w:t>
      </w:r>
      <w:r>
        <w:rPr>
          <w:rFonts w:cs="Times New Roman"/>
        </w:rPr>
        <w:tab/>
      </w:r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art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"/>
        </w:rPr>
        <w:t>uther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2"/>
        </w:rPr>
        <w:t>Ki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Jr.’s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birthday</w:t>
      </w:r>
    </w:p>
    <w:p w:rsidR="00396011" w:rsidRDefault="00224DDD">
      <w:pPr>
        <w:pStyle w:val="BodyText"/>
        <w:spacing w:before="17"/>
        <w:ind w:left="2260"/>
        <w:rPr>
          <w:rFonts w:cs="Times New Roman"/>
        </w:rPr>
      </w:pPr>
      <w:r>
        <w:rPr>
          <w:w w:val="85"/>
        </w:rPr>
        <w:t>NO</w:t>
      </w:r>
      <w:r>
        <w:rPr>
          <w:spacing w:val="-21"/>
          <w:w w:val="85"/>
        </w:rPr>
        <w:t xml:space="preserve"> </w:t>
      </w:r>
      <w:r>
        <w:rPr>
          <w:spacing w:val="-2"/>
          <w:w w:val="85"/>
        </w:rPr>
        <w:t>CLASS</w:t>
      </w:r>
      <w:r>
        <w:rPr>
          <w:spacing w:val="-1"/>
          <w:w w:val="85"/>
        </w:rPr>
        <w:t>,</w:t>
      </w:r>
      <w:r>
        <w:rPr>
          <w:spacing w:val="-20"/>
          <w:w w:val="85"/>
        </w:rPr>
        <w:t xml:space="preserve"> </w:t>
      </w:r>
      <w:r>
        <w:rPr>
          <w:spacing w:val="-2"/>
          <w:w w:val="85"/>
        </w:rPr>
        <w:t>B</w:t>
      </w:r>
      <w:r>
        <w:rPr>
          <w:spacing w:val="-1"/>
          <w:w w:val="85"/>
        </w:rPr>
        <w:t>UT</w:t>
      </w:r>
      <w:r>
        <w:rPr>
          <w:spacing w:val="-21"/>
          <w:w w:val="85"/>
        </w:rPr>
        <w:t xml:space="preserve"> </w:t>
      </w:r>
      <w:r>
        <w:rPr>
          <w:w w:val="85"/>
        </w:rPr>
        <w:t>READ</w:t>
      </w:r>
      <w:r>
        <w:rPr>
          <w:spacing w:val="-21"/>
          <w:w w:val="85"/>
        </w:rPr>
        <w:t xml:space="preserve"> </w:t>
      </w:r>
      <w:r>
        <w:rPr>
          <w:w w:val="85"/>
        </w:rPr>
        <w:t>ANYWAY,</w:t>
      </w:r>
      <w:r>
        <w:rPr>
          <w:spacing w:val="-20"/>
          <w:w w:val="85"/>
        </w:rPr>
        <w:t xml:space="preserve"> </w:t>
      </w:r>
      <w:r>
        <w:rPr>
          <w:spacing w:val="-2"/>
          <w:w w:val="85"/>
        </w:rPr>
        <w:t>BECAUSE</w:t>
      </w:r>
      <w:r>
        <w:rPr>
          <w:spacing w:val="-21"/>
          <w:w w:val="85"/>
        </w:rPr>
        <w:t xml:space="preserve"> 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EXT</w:t>
      </w:r>
      <w:r>
        <w:rPr>
          <w:spacing w:val="-22"/>
          <w:w w:val="85"/>
        </w:rPr>
        <w:t xml:space="preserve"> </w:t>
      </w:r>
      <w:r>
        <w:rPr>
          <w:spacing w:val="-1"/>
          <w:w w:val="85"/>
        </w:rPr>
        <w:t>W</w:t>
      </w:r>
      <w:r>
        <w:rPr>
          <w:spacing w:val="-2"/>
          <w:w w:val="85"/>
        </w:rPr>
        <w:t>EEK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spacing w:val="-1"/>
          <w:w w:val="85"/>
        </w:rPr>
        <w:t>DOU</w:t>
      </w:r>
      <w:r>
        <w:rPr>
          <w:spacing w:val="-2"/>
          <w:w w:val="85"/>
        </w:rPr>
        <w:t>BLE</w:t>
      </w:r>
      <w:r>
        <w:rPr>
          <w:spacing w:val="-1"/>
          <w:w w:val="85"/>
        </w:rPr>
        <w:t>-</w:t>
      </w:r>
      <w:r>
        <w:rPr>
          <w:spacing w:val="-2"/>
          <w:w w:val="85"/>
        </w:rPr>
        <w:t>REA</w:t>
      </w:r>
      <w:r>
        <w:rPr>
          <w:spacing w:val="-1"/>
          <w:w w:val="85"/>
        </w:rPr>
        <w:t>DING.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224DDD">
      <w:pPr>
        <w:pStyle w:val="Heading4"/>
        <w:tabs>
          <w:tab w:val="left" w:pos="2260"/>
        </w:tabs>
        <w:rPr>
          <w:rFonts w:cs="Times New Roman"/>
          <w:b w:val="0"/>
          <w:bCs w:val="0"/>
        </w:rPr>
      </w:pPr>
      <w:r>
        <w:rPr>
          <w:spacing w:val="-1"/>
          <w:w w:val="75"/>
        </w:rPr>
        <w:t>AFFE</w:t>
      </w:r>
      <w:r>
        <w:rPr>
          <w:spacing w:val="-2"/>
          <w:w w:val="75"/>
        </w:rPr>
        <w:t>CT</w:t>
      </w:r>
      <w:r>
        <w:rPr>
          <w:spacing w:val="-2"/>
          <w:w w:val="75"/>
        </w:rPr>
        <w:tab/>
      </w:r>
      <w:r>
        <w:rPr>
          <w:rFonts w:cs="Times New Roman"/>
          <w:spacing w:val="-2"/>
        </w:rPr>
        <w:t>Wh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-1"/>
        </w:rPr>
        <w:t>so</w:t>
      </w:r>
      <w:r>
        <w:rPr>
          <w:rFonts w:cs="Times New Roman"/>
          <w:spacing w:val="-2"/>
        </w:rPr>
        <w:t>ci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ot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o</w:t>
      </w:r>
      <w:r>
        <w:rPr>
          <w:rFonts w:cs="Times New Roman"/>
          <w:spacing w:val="-2"/>
        </w:rPr>
        <w:t>ns”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nd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  <w:spacing w:val="-1"/>
        </w:rPr>
        <w:t>ow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etter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2"/>
        </w:rPr>
        <w:t>und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stand</w:t>
      </w:r>
      <w:r>
        <w:rPr>
          <w:rFonts w:cs="Times New Roman"/>
          <w:spacing w:val="-2"/>
        </w:rPr>
        <w:t>ing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  <w:spacing w:val="-1"/>
        </w:rPr>
        <w:t>ow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2"/>
        </w:rPr>
        <w:t>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2"/>
        </w:rPr>
        <w:t>functi</w:t>
      </w:r>
      <w:r>
        <w:rPr>
          <w:rFonts w:cs="Times New Roman"/>
          <w:spacing w:val="-1"/>
        </w:rPr>
        <w:t>o</w:t>
      </w:r>
      <w:r>
        <w:rPr>
          <w:rFonts w:cs="Times New Roman"/>
          <w:spacing w:val="-2"/>
        </w:rPr>
        <w:t>n</w:t>
      </w:r>
    </w:p>
    <w:p w:rsidR="00396011" w:rsidRDefault="00224DDD">
      <w:pPr>
        <w:spacing w:before="19"/>
        <w:ind w:left="2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e</w:t>
      </w:r>
      <w:r>
        <w:rPr>
          <w:rFonts w:ascii="Times New Roman"/>
          <w:b/>
          <w:spacing w:val="-2"/>
          <w:sz w:val="24"/>
        </w:rPr>
        <w:t>nh</w:t>
      </w:r>
      <w:r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b/>
          <w:spacing w:val="-2"/>
          <w:sz w:val="24"/>
        </w:rPr>
        <w:t>n</w:t>
      </w:r>
      <w:r>
        <w:rPr>
          <w:rFonts w:ascii="Times New Roman"/>
          <w:b/>
          <w:spacing w:val="-1"/>
          <w:sz w:val="24"/>
        </w:rPr>
        <w:t>ce</w:t>
      </w:r>
      <w:proofErr w:type="gramEnd"/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b/>
          <w:spacing w:val="-2"/>
          <w:sz w:val="24"/>
        </w:rPr>
        <w:t>n</w:t>
      </w:r>
      <w:r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b/>
          <w:spacing w:val="-2"/>
          <w:sz w:val="24"/>
        </w:rPr>
        <w:t>lysi</w:t>
      </w:r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</w:t>
      </w:r>
      <w:r>
        <w:rPr>
          <w:rFonts w:ascii="Times New Roman"/>
          <w:b/>
          <w:spacing w:val="-2"/>
          <w:sz w:val="24"/>
        </w:rPr>
        <w:t>f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</w:t>
      </w:r>
      <w:r>
        <w:rPr>
          <w:rFonts w:ascii="Times New Roman"/>
          <w:b/>
          <w:spacing w:val="-2"/>
          <w:sz w:val="24"/>
        </w:rPr>
        <w:t>h</w:t>
      </w:r>
      <w:r>
        <w:rPr>
          <w:rFonts w:ascii="Times New Roman"/>
          <w:b/>
          <w:spacing w:val="-1"/>
          <w:sz w:val="24"/>
        </w:rPr>
        <w:t>eater/per</w:t>
      </w:r>
      <w:r>
        <w:rPr>
          <w:rFonts w:ascii="Times New Roman"/>
          <w:b/>
          <w:spacing w:val="-2"/>
          <w:sz w:val="24"/>
        </w:rPr>
        <w:t>f</w:t>
      </w:r>
      <w:r>
        <w:rPr>
          <w:rFonts w:ascii="Times New Roman"/>
          <w:b/>
          <w:spacing w:val="-1"/>
          <w:sz w:val="24"/>
        </w:rPr>
        <w:t>o</w:t>
      </w:r>
      <w:r>
        <w:rPr>
          <w:rFonts w:ascii="Times New Roman"/>
          <w:b/>
          <w:spacing w:val="-2"/>
          <w:sz w:val="24"/>
        </w:rPr>
        <w:t>rm</w:t>
      </w:r>
      <w:r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b/>
          <w:spacing w:val="-2"/>
          <w:sz w:val="24"/>
        </w:rPr>
        <w:t>n</w:t>
      </w:r>
      <w:r>
        <w:rPr>
          <w:rFonts w:ascii="Times New Roman"/>
          <w:b/>
          <w:spacing w:val="-1"/>
          <w:sz w:val="24"/>
        </w:rPr>
        <w:t>ce?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  <w:sectPr w:rsidR="00396011">
          <w:headerReference w:type="default" r:id="rId35"/>
          <w:footerReference w:type="default" r:id="rId36"/>
          <w:pgSz w:w="12240" w:h="15840"/>
          <w:pgMar w:top="680" w:right="600" w:bottom="1240" w:left="620" w:header="0" w:footer="1047" w:gutter="0"/>
          <w:pgNumType w:start="2"/>
          <w:cols w:space="720"/>
        </w:sectPr>
      </w:pPr>
    </w:p>
    <w:p w:rsidR="00396011" w:rsidRDefault="00224DDD">
      <w:pPr>
        <w:tabs>
          <w:tab w:val="left" w:pos="2260"/>
        </w:tabs>
        <w:spacing w:before="3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Week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3: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J</w:t>
      </w:r>
      <w:r>
        <w:rPr>
          <w:rFonts w:ascii="Times New Roman"/>
          <w:spacing w:val="-1"/>
          <w:sz w:val="24"/>
        </w:rPr>
        <w:t>an.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25</w:t>
      </w:r>
      <w:r>
        <w:rPr>
          <w:rFonts w:ascii="Times New Roman"/>
          <w:sz w:val="24"/>
        </w:rPr>
        <w:tab/>
      </w:r>
      <w:r>
        <w:rPr>
          <w:rFonts w:ascii="Times New Roman"/>
          <w:spacing w:val="-2"/>
          <w:w w:val="95"/>
          <w:sz w:val="24"/>
        </w:rPr>
        <w:t>Eri</w:t>
      </w:r>
      <w:r>
        <w:rPr>
          <w:rFonts w:ascii="Times New Roman"/>
          <w:spacing w:val="-1"/>
          <w:w w:val="95"/>
          <w:sz w:val="24"/>
        </w:rPr>
        <w:t>n</w:t>
      </w:r>
      <w:r>
        <w:rPr>
          <w:rFonts w:ascii="Times New Roman"/>
          <w:spacing w:val="15"/>
          <w:w w:val="95"/>
          <w:sz w:val="24"/>
        </w:rPr>
        <w:t xml:space="preserve"> </w:t>
      </w:r>
      <w:r>
        <w:rPr>
          <w:rFonts w:ascii="Times New Roman"/>
          <w:spacing w:val="-2"/>
          <w:w w:val="95"/>
          <w:sz w:val="24"/>
        </w:rPr>
        <w:t>H</w:t>
      </w:r>
      <w:r>
        <w:rPr>
          <w:rFonts w:ascii="Times New Roman"/>
          <w:spacing w:val="-1"/>
          <w:w w:val="95"/>
          <w:sz w:val="24"/>
        </w:rPr>
        <w:t>ur</w:t>
      </w:r>
      <w:r>
        <w:rPr>
          <w:rFonts w:ascii="Times New Roman"/>
          <w:spacing w:val="-2"/>
          <w:w w:val="95"/>
          <w:sz w:val="24"/>
        </w:rPr>
        <w:t>l</w:t>
      </w:r>
      <w:r>
        <w:rPr>
          <w:rFonts w:ascii="Times New Roman"/>
          <w:spacing w:val="-1"/>
          <w:w w:val="95"/>
          <w:sz w:val="24"/>
        </w:rPr>
        <w:t>ey,</w:t>
      </w:r>
      <w:r>
        <w:rPr>
          <w:rFonts w:ascii="Times New Roman"/>
          <w:spacing w:val="13"/>
          <w:w w:val="95"/>
          <w:sz w:val="24"/>
        </w:rPr>
        <w:t xml:space="preserve"> </w:t>
      </w:r>
      <w:proofErr w:type="spellStart"/>
      <w:r>
        <w:rPr>
          <w:rFonts w:ascii="Times New Roman"/>
          <w:i/>
          <w:spacing w:val="-2"/>
          <w:w w:val="95"/>
          <w:sz w:val="24"/>
        </w:rPr>
        <w:t>T</w:t>
      </w:r>
      <w:r>
        <w:rPr>
          <w:rFonts w:ascii="Times New Roman"/>
          <w:i/>
          <w:spacing w:val="-1"/>
          <w:w w:val="95"/>
          <w:sz w:val="24"/>
        </w:rPr>
        <w:t>heatre&amp;</w:t>
      </w:r>
      <w:r>
        <w:rPr>
          <w:rFonts w:ascii="Times New Roman"/>
          <w:i/>
          <w:spacing w:val="-2"/>
          <w:w w:val="95"/>
          <w:sz w:val="24"/>
        </w:rPr>
        <w:t>Fe</w:t>
      </w:r>
      <w:r>
        <w:rPr>
          <w:rFonts w:ascii="Times New Roman"/>
          <w:i/>
          <w:spacing w:val="-1"/>
          <w:w w:val="95"/>
          <w:sz w:val="24"/>
        </w:rPr>
        <w:t>e</w:t>
      </w:r>
      <w:r>
        <w:rPr>
          <w:rFonts w:ascii="Times New Roman"/>
          <w:i/>
          <w:spacing w:val="-2"/>
          <w:w w:val="95"/>
          <w:sz w:val="24"/>
        </w:rPr>
        <w:t>li</w:t>
      </w:r>
      <w:r>
        <w:rPr>
          <w:rFonts w:ascii="Times New Roman"/>
          <w:i/>
          <w:spacing w:val="-1"/>
          <w:w w:val="95"/>
          <w:sz w:val="24"/>
        </w:rPr>
        <w:t>ng</w:t>
      </w:r>
      <w:proofErr w:type="spellEnd"/>
    </w:p>
    <w:p w:rsidR="00396011" w:rsidRDefault="00224DDD">
      <w:pPr>
        <w:spacing w:before="17" w:line="254" w:lineRule="auto"/>
        <w:ind w:left="2260" w:righ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tures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g,”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rxi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terature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128-135</w:t>
      </w:r>
      <w:r>
        <w:rPr>
          <w:rFonts w:ascii="Times New Roman" w:eastAsia="Times New Roman" w:hAnsi="Times New Roman" w:cs="Times New Roman"/>
          <w:spacing w:val="7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Warner,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Criticism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“Special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‘Aff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ect/Performan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e/Po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107</w:t>
      </w:r>
    </w:p>
    <w:p w:rsidR="00396011" w:rsidRDefault="00224DDD">
      <w:pPr>
        <w:pStyle w:val="BodyText"/>
        <w:spacing w:line="254" w:lineRule="auto"/>
        <w:ind w:left="2260" w:right="2711"/>
        <w:rPr>
          <w:rFonts w:cs="Times New Roman"/>
        </w:rPr>
      </w:pPr>
      <w:r>
        <w:rPr>
          <w:rFonts w:cs="Times New Roman"/>
        </w:rPr>
        <w:t>Sara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2"/>
        </w:rPr>
        <w:t>Ah</w:t>
      </w:r>
      <w:r>
        <w:rPr>
          <w:rFonts w:cs="Times New Roman"/>
          <w:spacing w:val="-1"/>
        </w:rPr>
        <w:t>med,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i/>
          <w:spacing w:val="-2"/>
        </w:rPr>
        <w:t>Soci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  <w:spacing w:val="-2"/>
        </w:rPr>
        <w:t>l</w:t>
      </w:r>
      <w:r>
        <w:rPr>
          <w:rFonts w:cs="Times New Roman"/>
          <w:i/>
          <w:spacing w:val="-22"/>
        </w:rPr>
        <w:t xml:space="preserve"> </w:t>
      </w:r>
      <w:r>
        <w:rPr>
          <w:rFonts w:cs="Times New Roman"/>
          <w:i/>
        </w:rPr>
        <w:t>Text</w:t>
      </w:r>
      <w:r>
        <w:rPr>
          <w:rFonts w:cs="Times New Roman"/>
        </w:rPr>
        <w:t>,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  <w:spacing w:val="-2"/>
        </w:rPr>
        <w:t>“Aff</w:t>
      </w:r>
      <w:r>
        <w:rPr>
          <w:rFonts w:cs="Times New Roman"/>
          <w:spacing w:val="-1"/>
        </w:rPr>
        <w:t>ect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ve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-2"/>
        </w:rPr>
        <w:t>Eco</w:t>
      </w:r>
      <w:r>
        <w:rPr>
          <w:rFonts w:cs="Times New Roman"/>
          <w:spacing w:val="-1"/>
        </w:rPr>
        <w:t>no</w:t>
      </w:r>
      <w:r>
        <w:rPr>
          <w:rFonts w:cs="Times New Roman"/>
          <w:spacing w:val="-2"/>
        </w:rPr>
        <w:t>mi</w:t>
      </w:r>
      <w:r>
        <w:rPr>
          <w:rFonts w:cs="Times New Roman"/>
          <w:spacing w:val="-1"/>
        </w:rPr>
        <w:t>es,</w:t>
      </w:r>
      <w:r>
        <w:rPr>
          <w:rFonts w:cs="Times New Roman"/>
          <w:spacing w:val="-2"/>
        </w:rPr>
        <w:t>”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117</w:t>
      </w:r>
      <w:r>
        <w:rPr>
          <w:rFonts w:cs="Times New Roman"/>
          <w:spacing w:val="-2"/>
        </w:rPr>
        <w:t>-</w:t>
      </w:r>
      <w:r>
        <w:rPr>
          <w:rFonts w:cs="Times New Roman"/>
          <w:spacing w:val="-1"/>
        </w:rPr>
        <w:t>136</w:t>
      </w:r>
      <w:r>
        <w:rPr>
          <w:rFonts w:cs="Times New Roman"/>
          <w:w w:val="101"/>
        </w:rPr>
        <w:t xml:space="preserve"> </w:t>
      </w:r>
      <w:r>
        <w:rPr>
          <w:rFonts w:cs="Times New Roman"/>
          <w:spacing w:val="28"/>
          <w:w w:val="101"/>
        </w:rPr>
        <w:t xml:space="preserve">  </w:t>
      </w:r>
      <w:r>
        <w:rPr>
          <w:rFonts w:cs="Times New Roman"/>
          <w:spacing w:val="-2"/>
        </w:rPr>
        <w:t>Jo</w:t>
      </w:r>
      <w:r>
        <w:rPr>
          <w:rFonts w:cs="Times New Roman"/>
          <w:spacing w:val="-1"/>
        </w:rPr>
        <w:t>sé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2"/>
        </w:rPr>
        <w:t>Est</w:t>
      </w:r>
      <w:r>
        <w:rPr>
          <w:rFonts w:cs="Times New Roman"/>
          <w:spacing w:val="-1"/>
        </w:rPr>
        <w:t>eban</w:t>
      </w:r>
      <w:r>
        <w:rPr>
          <w:rFonts w:cs="Times New Roman"/>
          <w:spacing w:val="-16"/>
        </w:rPr>
        <w:t xml:space="preserve"> </w:t>
      </w:r>
      <w:proofErr w:type="spellStart"/>
      <w:r>
        <w:rPr>
          <w:rFonts w:cs="Times New Roman"/>
        </w:rPr>
        <w:t>Múñoz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2"/>
        </w:rPr>
        <w:t>“F</w:t>
      </w:r>
      <w:r>
        <w:rPr>
          <w:rFonts w:cs="Times New Roman"/>
          <w:spacing w:val="-1"/>
        </w:rPr>
        <w:t>eel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rown,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2"/>
        </w:rPr>
        <w:t>Fe</w:t>
      </w:r>
      <w:r>
        <w:rPr>
          <w:rFonts w:cs="Times New Roman"/>
          <w:spacing w:val="-1"/>
        </w:rPr>
        <w:t>el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  <w:spacing w:val="-1"/>
        </w:rPr>
        <w:t>own,</w:t>
      </w:r>
      <w:r>
        <w:rPr>
          <w:rFonts w:cs="Times New Roman"/>
          <w:spacing w:val="-2"/>
        </w:rPr>
        <w:t>”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675</w:t>
      </w:r>
      <w:r>
        <w:rPr>
          <w:rFonts w:cs="Times New Roman"/>
          <w:spacing w:val="-2"/>
        </w:rPr>
        <w:t>-</w:t>
      </w:r>
      <w:r>
        <w:rPr>
          <w:rFonts w:cs="Times New Roman"/>
          <w:spacing w:val="-1"/>
        </w:rPr>
        <w:t>688</w:t>
      </w:r>
    </w:p>
    <w:p w:rsidR="00396011" w:rsidRDefault="0039601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396011" w:rsidRDefault="00224DDD">
      <w:pPr>
        <w:pStyle w:val="Heading4"/>
        <w:tabs>
          <w:tab w:val="left" w:pos="2260"/>
        </w:tabs>
        <w:rPr>
          <w:b w:val="0"/>
          <w:bCs w:val="0"/>
        </w:rPr>
      </w:pPr>
      <w:r>
        <w:rPr>
          <w:spacing w:val="-1"/>
          <w:w w:val="80"/>
        </w:rPr>
        <w:t>SPA</w:t>
      </w:r>
      <w:r>
        <w:rPr>
          <w:spacing w:val="-2"/>
          <w:w w:val="80"/>
        </w:rPr>
        <w:t>CE</w:t>
      </w:r>
      <w:r>
        <w:rPr>
          <w:spacing w:val="-2"/>
          <w:w w:val="80"/>
        </w:rPr>
        <w:tab/>
      </w:r>
      <w:r>
        <w:t>How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oes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wa</w:t>
      </w:r>
      <w:r>
        <w:rPr>
          <w:spacing w:val="-2"/>
        </w:rPr>
        <w:t>y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rPr>
          <w:spacing w:val="-2"/>
        </w:rPr>
        <w:t>pr</w:t>
      </w:r>
      <w:r>
        <w:rPr>
          <w:spacing w:val="-1"/>
        </w:rPr>
        <w:t>od</w:t>
      </w:r>
      <w:r>
        <w:rPr>
          <w:spacing w:val="-2"/>
        </w:rPr>
        <w:t>u</w:t>
      </w:r>
      <w:r>
        <w:rPr>
          <w:spacing w:val="-1"/>
        </w:rPr>
        <w:t>ce</w:t>
      </w:r>
      <w:r>
        <w:rPr>
          <w:spacing w:val="-4"/>
        </w:rPr>
        <w:t xml:space="preserve"> </w:t>
      </w:r>
      <w:r>
        <w:rPr>
          <w:spacing w:val="-1"/>
        </w:rPr>
        <w:t>space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ff</w:t>
      </w:r>
      <w:r>
        <w:rPr>
          <w:spacing w:val="-1"/>
        </w:rPr>
        <w:t>ect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wa</w:t>
      </w:r>
      <w:r>
        <w:rPr>
          <w:spacing w:val="-2"/>
        </w:rPr>
        <w:t>y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rPr>
          <w:spacing w:val="-2"/>
        </w:rPr>
        <w:t>pr</w:t>
      </w:r>
      <w:r>
        <w:rPr>
          <w:spacing w:val="-1"/>
        </w:rPr>
        <w:t>od</w:t>
      </w:r>
      <w:r>
        <w:rPr>
          <w:spacing w:val="-2"/>
        </w:rPr>
        <w:t>u</w:t>
      </w:r>
      <w:r>
        <w:rPr>
          <w:spacing w:val="-1"/>
        </w:rPr>
        <w:t>ce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-2"/>
        </w:rPr>
        <w:t>rform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ce?</w:t>
      </w:r>
    </w:p>
    <w:p w:rsidR="00396011" w:rsidRDefault="00224DDD">
      <w:pPr>
        <w:pStyle w:val="BodyText"/>
        <w:tabs>
          <w:tab w:val="left" w:pos="2260"/>
        </w:tabs>
        <w:spacing w:before="17" w:line="254" w:lineRule="auto"/>
        <w:ind w:left="2260" w:right="543" w:hanging="2161"/>
        <w:rPr>
          <w:rFonts w:cs="Times New Roman"/>
        </w:rPr>
      </w:pPr>
      <w:r>
        <w:rPr>
          <w:w w:val="95"/>
        </w:rPr>
        <w:t>WEEK</w:t>
      </w:r>
      <w:r>
        <w:rPr>
          <w:spacing w:val="-23"/>
          <w:w w:val="95"/>
        </w:rPr>
        <w:t xml:space="preserve"> </w:t>
      </w:r>
      <w:r>
        <w:rPr>
          <w:w w:val="95"/>
        </w:rPr>
        <w:t>4: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Feb.</w:t>
      </w:r>
      <w:r>
        <w:rPr>
          <w:spacing w:val="-25"/>
          <w:w w:val="95"/>
        </w:rPr>
        <w:t xml:space="preserve"> </w:t>
      </w:r>
      <w:r>
        <w:rPr>
          <w:w w:val="95"/>
        </w:rPr>
        <w:t>1</w:t>
      </w:r>
      <w:r>
        <w:rPr>
          <w:w w:val="95"/>
        </w:rPr>
        <w:tab/>
      </w:r>
      <w:r>
        <w:t>Henri</w:t>
      </w:r>
      <w:r>
        <w:rPr>
          <w:spacing w:val="-8"/>
        </w:rPr>
        <w:t xml:space="preserve"> </w:t>
      </w:r>
      <w:r>
        <w:rPr>
          <w:spacing w:val="-2"/>
        </w:rPr>
        <w:t>Lef</w:t>
      </w:r>
      <w:r>
        <w:rPr>
          <w:spacing w:val="-1"/>
        </w:rPr>
        <w:t>eb</w:t>
      </w:r>
      <w:r>
        <w:rPr>
          <w:spacing w:val="-2"/>
        </w:rPr>
        <w:t>vr</w:t>
      </w:r>
      <w:r>
        <w:rPr>
          <w:spacing w:val="-1"/>
        </w:rPr>
        <w:t>e,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rom</w:t>
      </w:r>
      <w:r>
        <w:rPr>
          <w:spacing w:val="-9"/>
        </w:rPr>
        <w:t xml:space="preserve"> </w:t>
      </w:r>
      <w:r>
        <w:rPr>
          <w:i/>
          <w:spacing w:val="-2"/>
        </w:rPr>
        <w:t>T</w:t>
      </w:r>
      <w:r>
        <w:rPr>
          <w:i/>
          <w:spacing w:val="-1"/>
        </w:rPr>
        <w:t>he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Pro</w:t>
      </w:r>
      <w:r>
        <w:rPr>
          <w:i/>
          <w:spacing w:val="-1"/>
        </w:rPr>
        <w:t>du</w:t>
      </w:r>
      <w:r>
        <w:rPr>
          <w:i/>
          <w:spacing w:val="-2"/>
        </w:rPr>
        <w:t>c</w:t>
      </w:r>
      <w:r>
        <w:rPr>
          <w:i/>
          <w:spacing w:val="-1"/>
        </w:rPr>
        <w:t>t</w:t>
      </w:r>
      <w:r>
        <w:rPr>
          <w:i/>
          <w:spacing w:val="-2"/>
        </w:rPr>
        <w:t>i</w:t>
      </w:r>
      <w:r>
        <w:rPr>
          <w:i/>
          <w:spacing w:val="-1"/>
        </w:rPr>
        <w:t>on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Sp</w:t>
      </w:r>
      <w:r>
        <w:rPr>
          <w:i/>
          <w:spacing w:val="-1"/>
        </w:rPr>
        <w:t>a</w:t>
      </w:r>
      <w:r>
        <w:rPr>
          <w:i/>
          <w:spacing w:val="-2"/>
        </w:rPr>
        <w:t>c</w:t>
      </w:r>
      <w:r>
        <w:rPr>
          <w:i/>
          <w:spacing w:val="-1"/>
        </w:rPr>
        <w:t>e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-</w:t>
      </w:r>
      <w:r>
        <w:rPr>
          <w:spacing w:val="-1"/>
        </w:rPr>
        <w:t>67</w:t>
      </w:r>
      <w:r>
        <w:rPr>
          <w:spacing w:val="-8"/>
        </w:rPr>
        <w:t xml:space="preserve"> </w:t>
      </w:r>
      <w:r>
        <w:rPr>
          <w:spacing w:val="-2"/>
        </w:rPr>
        <w:t>(ski</w:t>
      </w:r>
      <w:r>
        <w:rPr>
          <w:spacing w:val="-1"/>
        </w:rPr>
        <w:t>m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25,</w:t>
      </w:r>
      <w:r>
        <w:rPr>
          <w:spacing w:val="-11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rPr>
          <w:spacing w:val="-2"/>
        </w:rPr>
        <w:t>cl</w:t>
      </w:r>
      <w:r>
        <w:rPr>
          <w:spacing w:val="-1"/>
        </w:rPr>
        <w:t>ose</w:t>
      </w:r>
      <w:r>
        <w:rPr>
          <w:spacing w:val="-2"/>
        </w:rPr>
        <w:t>ly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26</w:t>
      </w:r>
      <w:r>
        <w:rPr>
          <w:spacing w:val="61"/>
          <w:w w:val="101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2"/>
        </w:rPr>
        <w:t>XII)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end</w:t>
      </w:r>
    </w:p>
    <w:p w:rsidR="00396011" w:rsidRDefault="00224DDD">
      <w:pPr>
        <w:spacing w:before="1"/>
        <w:ind w:left="2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Ed</w:t>
      </w:r>
      <w:r>
        <w:rPr>
          <w:rFonts w:ascii="Times New Roman"/>
          <w:spacing w:val="-1"/>
          <w:sz w:val="24"/>
        </w:rPr>
        <w:t>ward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W.</w:t>
      </w:r>
      <w:r>
        <w:rPr>
          <w:rFonts w:ascii="Times New Roman"/>
          <w:spacing w:val="-23"/>
          <w:sz w:val="24"/>
        </w:rPr>
        <w:t xml:space="preserve"> </w:t>
      </w:r>
      <w:proofErr w:type="spellStart"/>
      <w:r>
        <w:rPr>
          <w:rFonts w:ascii="Times New Roman"/>
          <w:spacing w:val="-2"/>
          <w:sz w:val="24"/>
        </w:rPr>
        <w:t>S</w:t>
      </w:r>
      <w:r>
        <w:rPr>
          <w:rFonts w:ascii="Times New Roman"/>
          <w:spacing w:val="-1"/>
          <w:sz w:val="24"/>
        </w:rPr>
        <w:t>oja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26"/>
          <w:sz w:val="24"/>
        </w:rPr>
        <w:t xml:space="preserve"> </w:t>
      </w:r>
      <w:proofErr w:type="spellStart"/>
      <w:r>
        <w:rPr>
          <w:rFonts w:ascii="Times New Roman"/>
          <w:i/>
          <w:spacing w:val="-2"/>
          <w:sz w:val="24"/>
        </w:rPr>
        <w:t>T</w:t>
      </w:r>
      <w:r>
        <w:rPr>
          <w:rFonts w:ascii="Times New Roman"/>
          <w:i/>
          <w:spacing w:val="-1"/>
          <w:sz w:val="24"/>
        </w:rPr>
        <w:t>h</w:t>
      </w:r>
      <w:r>
        <w:rPr>
          <w:rFonts w:ascii="Times New Roman"/>
          <w:i/>
          <w:spacing w:val="-2"/>
          <w:sz w:val="24"/>
        </w:rPr>
        <w:t>ir</w:t>
      </w:r>
      <w:r>
        <w:rPr>
          <w:rFonts w:ascii="Times New Roman"/>
          <w:i/>
          <w:spacing w:val="-1"/>
          <w:sz w:val="24"/>
        </w:rPr>
        <w:t>dspa</w:t>
      </w:r>
      <w:r>
        <w:rPr>
          <w:rFonts w:ascii="Times New Roman"/>
          <w:i/>
          <w:spacing w:val="-2"/>
          <w:sz w:val="24"/>
        </w:rPr>
        <w:t>c</w:t>
      </w:r>
      <w:r>
        <w:rPr>
          <w:rFonts w:ascii="Times New Roman"/>
          <w:i/>
          <w:spacing w:val="-1"/>
          <w:sz w:val="24"/>
        </w:rPr>
        <w:t>e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pacing w:val="-1"/>
          <w:sz w:val="24"/>
        </w:rPr>
        <w:t>1</w:t>
      </w:r>
      <w:r>
        <w:rPr>
          <w:rFonts w:ascii="Times New Roman"/>
          <w:spacing w:val="-2"/>
          <w:sz w:val="24"/>
        </w:rPr>
        <w:t>-</w:t>
      </w:r>
      <w:r>
        <w:rPr>
          <w:rFonts w:ascii="Times New Roman"/>
          <w:spacing w:val="-1"/>
          <w:sz w:val="24"/>
        </w:rPr>
        <w:t>23</w:t>
      </w:r>
    </w:p>
    <w:p w:rsidR="00396011" w:rsidRDefault="00224DDD">
      <w:pPr>
        <w:pStyle w:val="BodyText"/>
        <w:spacing w:before="17"/>
        <w:ind w:firstLine="2160"/>
        <w:rPr>
          <w:rFonts w:cs="Times New Roman"/>
        </w:rPr>
      </w:pPr>
      <w:r>
        <w:rPr>
          <w:rFonts w:cs="Times New Roman"/>
        </w:rPr>
        <w:t>Marc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2"/>
        </w:rPr>
        <w:t>Aug</w:t>
      </w:r>
      <w:r>
        <w:rPr>
          <w:rFonts w:cs="Times New Roman"/>
          <w:spacing w:val="-1"/>
        </w:rPr>
        <w:t>é,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2"/>
        </w:rPr>
        <w:t>“F</w:t>
      </w:r>
      <w:r>
        <w:rPr>
          <w:rFonts w:cs="Times New Roman"/>
          <w:spacing w:val="-1"/>
        </w:rPr>
        <w:t>rom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2"/>
        </w:rPr>
        <w:t>Pl</w:t>
      </w:r>
      <w:r>
        <w:rPr>
          <w:rFonts w:cs="Times New Roman"/>
          <w:spacing w:val="-1"/>
        </w:rPr>
        <w:t>aces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on</w:t>
      </w:r>
      <w:r>
        <w:rPr>
          <w:rFonts w:cs="Times New Roman"/>
          <w:spacing w:val="-2"/>
        </w:rPr>
        <w:t>-Pl</w:t>
      </w:r>
      <w:r>
        <w:rPr>
          <w:rFonts w:cs="Times New Roman"/>
          <w:spacing w:val="-1"/>
        </w:rPr>
        <w:t>aces,”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75</w:t>
      </w:r>
      <w:r>
        <w:rPr>
          <w:rFonts w:cs="Times New Roman"/>
          <w:spacing w:val="-2"/>
        </w:rPr>
        <w:t>-</w:t>
      </w:r>
      <w:r>
        <w:rPr>
          <w:rFonts w:cs="Times New Roman"/>
          <w:spacing w:val="-1"/>
        </w:rPr>
        <w:t>120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224DDD">
      <w:pPr>
        <w:tabs>
          <w:tab w:val="left" w:pos="226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Week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5: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2"/>
          <w:sz w:val="24"/>
        </w:rPr>
        <w:t>F</w:t>
      </w:r>
      <w:r>
        <w:rPr>
          <w:rFonts w:ascii="Times New Roman"/>
          <w:spacing w:val="-1"/>
          <w:sz w:val="24"/>
        </w:rPr>
        <w:t>eb.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8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2"/>
          <w:w w:val="80"/>
          <w:sz w:val="24"/>
        </w:rPr>
        <w:t>CLAI</w:t>
      </w:r>
      <w:r>
        <w:rPr>
          <w:rFonts w:ascii="Times New Roman"/>
          <w:b/>
          <w:spacing w:val="-1"/>
          <w:w w:val="80"/>
          <w:sz w:val="24"/>
        </w:rPr>
        <w:t>M</w:t>
      </w:r>
      <w:r>
        <w:rPr>
          <w:rFonts w:ascii="Times New Roman"/>
          <w:b/>
          <w:spacing w:val="-2"/>
          <w:w w:val="80"/>
          <w:sz w:val="24"/>
        </w:rPr>
        <w:t>I</w:t>
      </w:r>
      <w:r>
        <w:rPr>
          <w:rFonts w:ascii="Times New Roman"/>
          <w:b/>
          <w:spacing w:val="-1"/>
          <w:w w:val="80"/>
          <w:sz w:val="24"/>
        </w:rPr>
        <w:t>NG</w:t>
      </w:r>
      <w:r>
        <w:rPr>
          <w:rFonts w:ascii="Times New Roman"/>
          <w:b/>
          <w:spacing w:val="9"/>
          <w:w w:val="80"/>
          <w:sz w:val="24"/>
        </w:rPr>
        <w:t xml:space="preserve"> </w:t>
      </w:r>
      <w:r>
        <w:rPr>
          <w:rFonts w:ascii="Times New Roman"/>
          <w:b/>
          <w:spacing w:val="-1"/>
          <w:w w:val="80"/>
          <w:sz w:val="24"/>
        </w:rPr>
        <w:t>SPA</w:t>
      </w:r>
      <w:r>
        <w:rPr>
          <w:rFonts w:ascii="Times New Roman"/>
          <w:b/>
          <w:spacing w:val="-2"/>
          <w:w w:val="80"/>
          <w:sz w:val="24"/>
        </w:rPr>
        <w:t>CE</w:t>
      </w:r>
      <w:r>
        <w:rPr>
          <w:rFonts w:ascii="Times New Roman"/>
          <w:b/>
          <w:spacing w:val="-1"/>
          <w:w w:val="80"/>
          <w:sz w:val="24"/>
        </w:rPr>
        <w:t>S</w:t>
      </w:r>
    </w:p>
    <w:p w:rsidR="00396011" w:rsidRDefault="00224DDD">
      <w:pPr>
        <w:spacing w:before="17"/>
        <w:ind w:left="2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2"/>
          <w:sz w:val="24"/>
        </w:rPr>
        <w:t>So</w:t>
      </w:r>
      <w:r>
        <w:rPr>
          <w:rFonts w:ascii="Times New Roman"/>
          <w:spacing w:val="-1"/>
          <w:sz w:val="24"/>
        </w:rPr>
        <w:t>ja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28"/>
          <w:sz w:val="24"/>
        </w:rPr>
        <w:t xml:space="preserve"> </w:t>
      </w:r>
      <w:proofErr w:type="spellStart"/>
      <w:r>
        <w:rPr>
          <w:rFonts w:ascii="Times New Roman"/>
          <w:i/>
          <w:spacing w:val="-2"/>
          <w:sz w:val="24"/>
        </w:rPr>
        <w:t>T</w:t>
      </w:r>
      <w:r>
        <w:rPr>
          <w:rFonts w:ascii="Times New Roman"/>
          <w:i/>
          <w:spacing w:val="-1"/>
          <w:sz w:val="24"/>
        </w:rPr>
        <w:t>h</w:t>
      </w:r>
      <w:r>
        <w:rPr>
          <w:rFonts w:ascii="Times New Roman"/>
          <w:i/>
          <w:spacing w:val="-2"/>
          <w:sz w:val="24"/>
        </w:rPr>
        <w:t>ir</w:t>
      </w:r>
      <w:r>
        <w:rPr>
          <w:rFonts w:ascii="Times New Roman"/>
          <w:i/>
          <w:spacing w:val="-1"/>
          <w:sz w:val="24"/>
        </w:rPr>
        <w:t>dspa</w:t>
      </w:r>
      <w:r>
        <w:rPr>
          <w:rFonts w:ascii="Times New Roman"/>
          <w:i/>
          <w:spacing w:val="-2"/>
          <w:sz w:val="24"/>
        </w:rPr>
        <w:t>c</w:t>
      </w:r>
      <w:r>
        <w:rPr>
          <w:rFonts w:ascii="Times New Roman"/>
          <w:i/>
          <w:spacing w:val="-1"/>
          <w:sz w:val="24"/>
        </w:rPr>
        <w:t>e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pacing w:val="-1"/>
          <w:sz w:val="24"/>
        </w:rPr>
        <w:t>83</w:t>
      </w:r>
      <w:r>
        <w:rPr>
          <w:rFonts w:ascii="Times New Roman"/>
          <w:spacing w:val="-2"/>
          <w:sz w:val="24"/>
        </w:rPr>
        <w:t>-</w:t>
      </w:r>
      <w:r>
        <w:rPr>
          <w:rFonts w:ascii="Times New Roman"/>
          <w:spacing w:val="-1"/>
          <w:sz w:val="24"/>
        </w:rPr>
        <w:t>105</w:t>
      </w:r>
    </w:p>
    <w:p w:rsidR="00396011" w:rsidRDefault="00224DDD">
      <w:pPr>
        <w:spacing w:before="17"/>
        <w:ind w:left="2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Una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2"/>
          <w:sz w:val="24"/>
        </w:rPr>
        <w:t>Cha</w:t>
      </w:r>
      <w:r>
        <w:rPr>
          <w:rFonts w:ascii="Times New Roman"/>
          <w:spacing w:val="-1"/>
          <w:sz w:val="24"/>
        </w:rPr>
        <w:t>udhu</w:t>
      </w:r>
      <w:r>
        <w:rPr>
          <w:rFonts w:ascii="Times New Roman"/>
          <w:spacing w:val="-2"/>
          <w:sz w:val="24"/>
        </w:rPr>
        <w:t>ri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Stag</w:t>
      </w:r>
      <w:r>
        <w:rPr>
          <w:rFonts w:ascii="Times New Roman"/>
          <w:i/>
          <w:spacing w:val="-2"/>
          <w:sz w:val="24"/>
        </w:rPr>
        <w:t>i</w:t>
      </w:r>
      <w:r>
        <w:rPr>
          <w:rFonts w:ascii="Times New Roman"/>
          <w:i/>
          <w:spacing w:val="-1"/>
          <w:sz w:val="24"/>
        </w:rPr>
        <w:t>ng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Pl</w:t>
      </w:r>
      <w:r>
        <w:rPr>
          <w:rFonts w:ascii="Times New Roman"/>
          <w:i/>
          <w:spacing w:val="-1"/>
          <w:sz w:val="24"/>
        </w:rPr>
        <w:t>ace</w:t>
      </w:r>
      <w:r>
        <w:rPr>
          <w:rFonts w:ascii="Times New Roman"/>
          <w:i/>
          <w:spacing w:val="-2"/>
          <w:sz w:val="24"/>
        </w:rPr>
        <w:t>: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Geog</w:t>
      </w:r>
      <w:r>
        <w:rPr>
          <w:rFonts w:ascii="Times New Roman"/>
          <w:i/>
          <w:spacing w:val="-2"/>
          <w:sz w:val="24"/>
        </w:rPr>
        <w:t>ra</w:t>
      </w:r>
      <w:r>
        <w:rPr>
          <w:rFonts w:ascii="Times New Roman"/>
          <w:i/>
          <w:spacing w:val="-1"/>
          <w:sz w:val="24"/>
        </w:rPr>
        <w:t>phy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Modern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Drama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1-53</w:t>
      </w:r>
    </w:p>
    <w:p w:rsidR="00396011" w:rsidRDefault="00224DDD">
      <w:pPr>
        <w:spacing w:before="17" w:line="254" w:lineRule="auto"/>
        <w:ind w:left="2260" w:righ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alberstam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uee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“Queer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emporal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ostmodern</w:t>
      </w:r>
      <w:r>
        <w:rPr>
          <w:rFonts w:ascii="Times New Roman" w:eastAsia="Times New Roman" w:hAnsi="Times New Roman" w:cs="Times New Roman"/>
          <w:spacing w:val="6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Geograph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es,”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1-21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hapter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TBA.</w:t>
      </w:r>
    </w:p>
    <w:p w:rsidR="00396011" w:rsidRDefault="00224DDD">
      <w:pPr>
        <w:ind w:left="2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CLASS:</w:t>
      </w:r>
      <w:r>
        <w:rPr>
          <w:rFonts w:ascii="Times New Roman" w:eastAsia="Times New Roman" w:hAnsi="Times New Roman" w:cs="Times New Roman"/>
          <w:spacing w:val="-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SCENES</w:t>
      </w:r>
      <w:r>
        <w:rPr>
          <w:rFonts w:ascii="Times New Roman" w:eastAsia="Times New Roman" w:hAnsi="Times New Roman" w:cs="Times New Roman"/>
          <w:spacing w:val="-2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0"/>
          <w:sz w:val="24"/>
          <w:szCs w:val="24"/>
        </w:rPr>
        <w:t>Boys</w:t>
      </w:r>
      <w:r>
        <w:rPr>
          <w:rFonts w:ascii="Times New Roman" w:eastAsia="Times New Roman" w:hAnsi="Times New Roman" w:cs="Times New Roman"/>
          <w:i/>
          <w:spacing w:val="-2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w w:val="90"/>
          <w:sz w:val="24"/>
          <w:szCs w:val="24"/>
        </w:rPr>
        <w:t>on’t</w:t>
      </w:r>
      <w:r>
        <w:rPr>
          <w:rFonts w:ascii="Times New Roman" w:eastAsia="Times New Roman" w:hAnsi="Times New Roman" w:cs="Times New Roman"/>
          <w:i/>
          <w:spacing w:val="-2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i/>
          <w:spacing w:val="-1"/>
          <w:w w:val="90"/>
          <w:sz w:val="24"/>
          <w:szCs w:val="24"/>
        </w:rPr>
        <w:t>y</w:t>
      </w:r>
    </w:p>
    <w:p w:rsidR="00396011" w:rsidRDefault="00396011">
      <w:pPr>
        <w:spacing w:before="2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396011" w:rsidRDefault="00224DDD">
      <w:pPr>
        <w:pStyle w:val="Heading4"/>
        <w:spacing w:line="254" w:lineRule="auto"/>
        <w:ind w:left="2260" w:right="242" w:hanging="2161"/>
        <w:rPr>
          <w:b w:val="0"/>
          <w:bCs w:val="0"/>
        </w:rPr>
      </w:pPr>
      <w:r>
        <w:t>HOMEWORK:</w:t>
      </w:r>
      <w:r>
        <w:rPr>
          <w:spacing w:val="-37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Feb.</w:t>
      </w:r>
      <w:r>
        <w:rPr>
          <w:spacing w:val="-36"/>
        </w:rPr>
        <w:t xml:space="preserve"> </w:t>
      </w:r>
      <w:r>
        <w:t>9,</w:t>
      </w:r>
      <w:r>
        <w:rPr>
          <w:spacing w:val="-37"/>
        </w:rPr>
        <w:t xml:space="preserve"> </w:t>
      </w:r>
      <w:r>
        <w:t>4-6</w:t>
      </w:r>
      <w:r>
        <w:rPr>
          <w:spacing w:val="-36"/>
        </w:rPr>
        <w:t xml:space="preserve"> </w:t>
      </w:r>
      <w:r>
        <w:rPr>
          <w:spacing w:val="-2"/>
        </w:rPr>
        <w:t>pm</w:t>
      </w:r>
      <w:r>
        <w:rPr>
          <w:spacing w:val="-1"/>
        </w:rPr>
        <w:t>,</w:t>
      </w:r>
      <w:r>
        <w:rPr>
          <w:spacing w:val="-37"/>
        </w:rPr>
        <w:t xml:space="preserve"> </w:t>
      </w:r>
      <w:r>
        <w:rPr>
          <w:spacing w:val="-2"/>
        </w:rPr>
        <w:t>pl</w:t>
      </w:r>
      <w:r>
        <w:rPr>
          <w:spacing w:val="-1"/>
        </w:rPr>
        <w:t>ease</w:t>
      </w:r>
      <w:r>
        <w:rPr>
          <w:spacing w:val="-36"/>
        </w:rPr>
        <w:t xml:space="preserve"> </w:t>
      </w:r>
      <w:r>
        <w:t>attend</w:t>
      </w:r>
      <w:r>
        <w:rPr>
          <w:spacing w:val="-3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spacing w:val="-36"/>
        </w:rPr>
        <w:t xml:space="preserve"> </w:t>
      </w:r>
      <w:r>
        <w:rPr>
          <w:spacing w:val="-2"/>
        </w:rPr>
        <w:t>carnival</w:t>
      </w:r>
      <w:r>
        <w:rPr>
          <w:spacing w:val="-37"/>
        </w:rPr>
        <w:t xml:space="preserve"> </w:t>
      </w:r>
      <w:r>
        <w:rPr>
          <w:spacing w:val="-1"/>
        </w:rPr>
        <w:t>eve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ea</w:t>
      </w:r>
      <w:r>
        <w:rPr>
          <w:spacing w:val="-2"/>
        </w:rPr>
        <w:t>tr</w:t>
      </w:r>
      <w:r>
        <w:rPr>
          <w:spacing w:val="-1"/>
        </w:rPr>
        <w:t>e</w:t>
      </w:r>
      <w:r>
        <w:rPr>
          <w:spacing w:val="-3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esea</w:t>
      </w:r>
      <w:r>
        <w:rPr>
          <w:spacing w:val="-2"/>
        </w:rPr>
        <w:t>rch</w:t>
      </w:r>
      <w:r>
        <w:rPr>
          <w:spacing w:val="-35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>st</w:t>
      </w:r>
      <w:r>
        <w:rPr>
          <w:spacing w:val="-2"/>
        </w:rPr>
        <w:t>i</w:t>
      </w:r>
      <w:r>
        <w:rPr>
          <w:spacing w:val="-1"/>
        </w:rPr>
        <w:t>tute,</w:t>
      </w:r>
      <w:r>
        <w:rPr>
          <w:spacing w:val="55"/>
          <w:w w:val="107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ompso</w:t>
      </w:r>
      <w:r>
        <w:rPr>
          <w:spacing w:val="-2"/>
        </w:rPr>
        <w:t>n</w:t>
      </w:r>
      <w:r>
        <w:rPr>
          <w:spacing w:val="-23"/>
        </w:rPr>
        <w:t xml:space="preserve"> </w:t>
      </w:r>
      <w:r>
        <w:rPr>
          <w:spacing w:val="-2"/>
        </w:rPr>
        <w:t>Libr</w:t>
      </w:r>
      <w:r>
        <w:rPr>
          <w:spacing w:val="-1"/>
        </w:rPr>
        <w:t>a</w:t>
      </w:r>
      <w:r>
        <w:rPr>
          <w:spacing w:val="-2"/>
        </w:rPr>
        <w:t>ry</w:t>
      </w:r>
      <w:r>
        <w:rPr>
          <w:spacing w:val="-1"/>
        </w:rPr>
        <w:t>.</w:t>
      </w:r>
      <w:r>
        <w:rPr>
          <w:spacing w:val="-2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ake</w:t>
      </w:r>
      <w:r>
        <w:rPr>
          <w:spacing w:val="-26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ew</w:t>
      </w:r>
      <w:r>
        <w:rPr>
          <w:spacing w:val="-23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otes,</w:t>
      </w:r>
      <w:r>
        <w:rPr>
          <w:spacing w:val="-2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in</w:t>
      </w:r>
      <w:r>
        <w:rPr>
          <w:spacing w:val="-1"/>
        </w:rPr>
        <w:t>ce</w:t>
      </w:r>
      <w:r>
        <w:rPr>
          <w:spacing w:val="-25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ill</w:t>
      </w:r>
      <w:r>
        <w:rPr>
          <w:spacing w:val="-24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-24"/>
        </w:rPr>
        <w:t xml:space="preserve"> </w:t>
      </w:r>
      <w:r>
        <w:t>up</w:t>
      </w:r>
      <w:r>
        <w:rPr>
          <w:spacing w:val="-2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-2"/>
        </w:rPr>
        <w:t>in</w:t>
      </w:r>
      <w:r>
        <w:rPr>
          <w:spacing w:val="-23"/>
        </w:rPr>
        <w:t xml:space="preserve"> </w:t>
      </w:r>
      <w:r>
        <w:rPr>
          <w:spacing w:val="-2"/>
        </w:rPr>
        <w:t>in</w:t>
      </w:r>
      <w:r>
        <w:rPr>
          <w:spacing w:val="-23"/>
        </w:rPr>
        <w:t xml:space="preserve"> </w:t>
      </w:r>
      <w:r>
        <w:rPr>
          <w:spacing w:val="-2"/>
        </w:rPr>
        <w:t>di</w:t>
      </w:r>
      <w:r>
        <w:rPr>
          <w:spacing w:val="-1"/>
        </w:rPr>
        <w:t>sc</w:t>
      </w:r>
      <w:r>
        <w:rPr>
          <w:spacing w:val="-2"/>
        </w:rPr>
        <w:t>u</w:t>
      </w:r>
      <w:r>
        <w:rPr>
          <w:spacing w:val="-1"/>
        </w:rPr>
        <w:t>ssio</w:t>
      </w:r>
      <w:r>
        <w:rPr>
          <w:spacing w:val="-2"/>
        </w:rPr>
        <w:t>n</w:t>
      </w:r>
      <w:r>
        <w:rPr>
          <w:spacing w:val="-2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63"/>
          <w:w w:val="96"/>
        </w:rPr>
        <w:t xml:space="preserve"> </w:t>
      </w:r>
      <w:r>
        <w:t>Feb.</w:t>
      </w:r>
      <w:r>
        <w:rPr>
          <w:spacing w:val="-38"/>
        </w:rPr>
        <w:t xml:space="preserve"> </w:t>
      </w:r>
      <w:r>
        <w:rPr>
          <w:spacing w:val="-1"/>
        </w:rPr>
        <w:t>29.</w:t>
      </w:r>
      <w:r>
        <w:rPr>
          <w:spacing w:val="-38"/>
        </w:rPr>
        <w:t xml:space="preserve"> </w:t>
      </w:r>
      <w:r>
        <w:rPr>
          <w:spacing w:val="-2"/>
        </w:rPr>
        <w:t>Al</w:t>
      </w:r>
      <w:r>
        <w:rPr>
          <w:spacing w:val="-1"/>
        </w:rPr>
        <w:t>so,</w:t>
      </w:r>
      <w:r>
        <w:rPr>
          <w:spacing w:val="-39"/>
        </w:rPr>
        <w:t xml:space="preserve"> </w:t>
      </w:r>
      <w:r>
        <w:rPr>
          <w:spacing w:val="-2"/>
        </w:rPr>
        <w:t>ch</w:t>
      </w:r>
      <w:r>
        <w:rPr>
          <w:spacing w:val="-1"/>
        </w:rPr>
        <w:t>e</w:t>
      </w:r>
      <w:r>
        <w:rPr>
          <w:spacing w:val="-2"/>
        </w:rPr>
        <w:t>ck</w:t>
      </w:r>
      <w:r>
        <w:rPr>
          <w:spacing w:val="-38"/>
        </w:rPr>
        <w:t xml:space="preserve"> </w:t>
      </w:r>
      <w:r>
        <w:t>out</w:t>
      </w:r>
      <w:r>
        <w:rPr>
          <w:spacing w:val="-40"/>
        </w:rPr>
        <w:t xml:space="preserve"> </w:t>
      </w:r>
      <w:r>
        <w:rPr>
          <w:spacing w:val="-2"/>
        </w:rPr>
        <w:t>carnival</w:t>
      </w:r>
      <w:r>
        <w:rPr>
          <w:spacing w:val="-37"/>
        </w:rPr>
        <w:t xml:space="preserve"> </w:t>
      </w:r>
      <w:r>
        <w:rPr>
          <w:spacing w:val="-1"/>
        </w:rPr>
        <w:t>celeb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2"/>
        </w:rPr>
        <w:t>ti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-39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>lin</w:t>
      </w:r>
      <w:r>
        <w:rPr>
          <w:spacing w:val="-1"/>
        </w:rPr>
        <w:t>e,</w:t>
      </w:r>
      <w:r>
        <w:rPr>
          <w:spacing w:val="-38"/>
        </w:rPr>
        <w:t xml:space="preserve"> </w:t>
      </w:r>
      <w:r>
        <w:rPr>
          <w:spacing w:val="-2"/>
        </w:rPr>
        <w:t>including</w:t>
      </w:r>
      <w:r>
        <w:rPr>
          <w:spacing w:val="-38"/>
        </w:rPr>
        <w:t xml:space="preserve"> </w:t>
      </w:r>
      <w:r>
        <w:rPr>
          <w:spacing w:val="-2"/>
        </w:rPr>
        <w:t>Trinid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1"/>
        </w:rPr>
        <w:t>,</w:t>
      </w:r>
      <w:r>
        <w:rPr>
          <w:spacing w:val="-40"/>
        </w:rPr>
        <w:t xml:space="preserve"> </w:t>
      </w:r>
      <w:r>
        <w:rPr>
          <w:spacing w:val="-2"/>
        </w:rPr>
        <w:t>Olind</w:t>
      </w:r>
      <w:r>
        <w:rPr>
          <w:spacing w:val="-1"/>
        </w:rPr>
        <w:t>a,</w:t>
      </w:r>
      <w:r>
        <w:rPr>
          <w:spacing w:val="-38"/>
        </w:rPr>
        <w:t xml:space="preserve"> </w:t>
      </w:r>
      <w:r>
        <w:rPr>
          <w:spacing w:val="-2"/>
        </w:rPr>
        <w:t>Ri</w:t>
      </w:r>
      <w:r>
        <w:rPr>
          <w:spacing w:val="-1"/>
        </w:rPr>
        <w:t>o,</w:t>
      </w:r>
      <w:r>
        <w:rPr>
          <w:spacing w:val="67"/>
          <w:w w:val="106"/>
        </w:rPr>
        <w:t xml:space="preserve"> </w:t>
      </w:r>
      <w:r>
        <w:rPr>
          <w:spacing w:val="-2"/>
        </w:rPr>
        <w:t>Bahi</w:t>
      </w:r>
      <w:r>
        <w:rPr>
          <w:spacing w:val="-1"/>
        </w:rPr>
        <w:t>a,</w:t>
      </w:r>
      <w:r>
        <w:rPr>
          <w:spacing w:val="-3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nd</w:t>
      </w:r>
      <w:r>
        <w:rPr>
          <w:spacing w:val="-34"/>
        </w:rPr>
        <w:t xml:space="preserve"> </w:t>
      </w:r>
      <w:r>
        <w:rPr>
          <w:spacing w:val="-1"/>
        </w:rPr>
        <w:t>New</w:t>
      </w:r>
      <w:r>
        <w:rPr>
          <w:spacing w:val="-33"/>
        </w:rPr>
        <w:t xml:space="preserve"> </w:t>
      </w:r>
      <w:r>
        <w:rPr>
          <w:spacing w:val="-2"/>
        </w:rPr>
        <w:t>Orl</w:t>
      </w:r>
      <w:r>
        <w:rPr>
          <w:spacing w:val="-1"/>
        </w:rPr>
        <w:t>ea</w:t>
      </w:r>
      <w:r>
        <w:rPr>
          <w:spacing w:val="-2"/>
        </w:rPr>
        <w:t>n</w:t>
      </w:r>
      <w:r>
        <w:rPr>
          <w:spacing w:val="-1"/>
        </w:rPr>
        <w:t>s.</w:t>
      </w:r>
    </w:p>
    <w:p w:rsidR="00396011" w:rsidRDefault="00396011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96011" w:rsidRDefault="00224DDD">
      <w:pPr>
        <w:tabs>
          <w:tab w:val="left" w:pos="226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Week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6: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2"/>
          <w:sz w:val="24"/>
        </w:rPr>
        <w:t>F</w:t>
      </w:r>
      <w:r>
        <w:rPr>
          <w:rFonts w:ascii="Times New Roman"/>
          <w:spacing w:val="-1"/>
          <w:sz w:val="24"/>
        </w:rPr>
        <w:t>eb.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15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w w:val="80"/>
          <w:sz w:val="24"/>
        </w:rPr>
        <w:t>DISTURBING</w:t>
      </w:r>
      <w:r>
        <w:rPr>
          <w:rFonts w:ascii="Times New Roman"/>
          <w:b/>
          <w:spacing w:val="43"/>
          <w:w w:val="80"/>
          <w:sz w:val="24"/>
        </w:rPr>
        <w:t xml:space="preserve"> </w:t>
      </w:r>
      <w:r>
        <w:rPr>
          <w:rFonts w:ascii="Times New Roman"/>
          <w:b/>
          <w:spacing w:val="-1"/>
          <w:w w:val="80"/>
          <w:sz w:val="24"/>
        </w:rPr>
        <w:t>BO</w:t>
      </w:r>
      <w:r>
        <w:rPr>
          <w:rFonts w:ascii="Times New Roman"/>
          <w:b/>
          <w:spacing w:val="-2"/>
          <w:w w:val="80"/>
          <w:sz w:val="24"/>
        </w:rPr>
        <w:t>R</w:t>
      </w:r>
      <w:r>
        <w:rPr>
          <w:rFonts w:ascii="Times New Roman"/>
          <w:b/>
          <w:spacing w:val="-1"/>
          <w:w w:val="80"/>
          <w:sz w:val="24"/>
        </w:rPr>
        <w:t>DERS</w:t>
      </w:r>
    </w:p>
    <w:p w:rsidR="00396011" w:rsidRDefault="00224DDD">
      <w:pPr>
        <w:spacing w:before="17"/>
        <w:ind w:left="2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2"/>
          <w:sz w:val="24"/>
        </w:rPr>
        <w:t>So</w:t>
      </w:r>
      <w:r>
        <w:rPr>
          <w:rFonts w:ascii="Times New Roman"/>
          <w:spacing w:val="-1"/>
          <w:sz w:val="24"/>
        </w:rPr>
        <w:t>ja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27"/>
          <w:sz w:val="24"/>
        </w:rPr>
        <w:t xml:space="preserve"> </w:t>
      </w:r>
      <w:proofErr w:type="spellStart"/>
      <w:r>
        <w:rPr>
          <w:rFonts w:ascii="Times New Roman"/>
          <w:i/>
          <w:spacing w:val="-2"/>
          <w:sz w:val="24"/>
        </w:rPr>
        <w:t>T</w:t>
      </w:r>
      <w:r>
        <w:rPr>
          <w:rFonts w:ascii="Times New Roman"/>
          <w:i/>
          <w:spacing w:val="-1"/>
          <w:sz w:val="24"/>
        </w:rPr>
        <w:t>h</w:t>
      </w:r>
      <w:r>
        <w:rPr>
          <w:rFonts w:ascii="Times New Roman"/>
          <w:i/>
          <w:spacing w:val="-2"/>
          <w:sz w:val="24"/>
        </w:rPr>
        <w:t>ir</w:t>
      </w:r>
      <w:r>
        <w:rPr>
          <w:rFonts w:ascii="Times New Roman"/>
          <w:i/>
          <w:spacing w:val="-1"/>
          <w:sz w:val="24"/>
        </w:rPr>
        <w:t>dspa</w:t>
      </w:r>
      <w:r>
        <w:rPr>
          <w:rFonts w:ascii="Times New Roman"/>
          <w:i/>
          <w:spacing w:val="-2"/>
          <w:sz w:val="24"/>
        </w:rPr>
        <w:t>c</w:t>
      </w:r>
      <w:r>
        <w:rPr>
          <w:rFonts w:ascii="Times New Roman"/>
          <w:i/>
          <w:spacing w:val="-1"/>
          <w:sz w:val="24"/>
        </w:rPr>
        <w:t>e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pacing w:val="-1"/>
          <w:sz w:val="24"/>
        </w:rPr>
        <w:t>106</w:t>
      </w:r>
      <w:r>
        <w:rPr>
          <w:rFonts w:ascii="Times New Roman"/>
          <w:spacing w:val="-2"/>
          <w:sz w:val="24"/>
        </w:rPr>
        <w:t>-</w:t>
      </w:r>
      <w:r>
        <w:rPr>
          <w:rFonts w:ascii="Times New Roman"/>
          <w:spacing w:val="-1"/>
          <w:sz w:val="24"/>
        </w:rPr>
        <w:t>144</w:t>
      </w:r>
    </w:p>
    <w:p w:rsidR="00396011" w:rsidRDefault="00224DDD">
      <w:pPr>
        <w:pStyle w:val="BodyText"/>
        <w:spacing w:before="17"/>
        <w:ind w:left="2260"/>
        <w:rPr>
          <w:rFonts w:cs="Times New Roman"/>
        </w:rPr>
      </w:pPr>
      <w:r>
        <w:rPr>
          <w:spacing w:val="-1"/>
          <w:w w:val="95"/>
        </w:rPr>
        <w:t>M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chal</w:t>
      </w:r>
      <w:r>
        <w:rPr>
          <w:spacing w:val="8"/>
          <w:w w:val="95"/>
        </w:rPr>
        <w:t xml:space="preserve"> </w:t>
      </w:r>
      <w:proofErr w:type="spellStart"/>
      <w:r>
        <w:rPr>
          <w:spacing w:val="-2"/>
          <w:w w:val="95"/>
        </w:rPr>
        <w:t>K</w:t>
      </w:r>
      <w:r>
        <w:rPr>
          <w:spacing w:val="-1"/>
          <w:w w:val="95"/>
        </w:rPr>
        <w:t>ob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al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a</w:t>
      </w:r>
      <w:proofErr w:type="spellEnd"/>
      <w:r>
        <w:rPr>
          <w:spacing w:val="-1"/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1-29</w:t>
      </w:r>
    </w:p>
    <w:p w:rsidR="00396011" w:rsidRDefault="00224DDD">
      <w:pPr>
        <w:spacing w:before="17" w:line="255" w:lineRule="auto"/>
        <w:ind w:left="2260" w:right="10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Ramón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rvera</w:t>
      </w:r>
      <w:proofErr w:type="spellEnd"/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arvey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rderl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8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“Playing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rderl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17-36</w:t>
      </w:r>
    </w:p>
    <w:p w:rsidR="00396011" w:rsidRDefault="0039601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96011" w:rsidRDefault="00224DDD">
      <w:pPr>
        <w:tabs>
          <w:tab w:val="left" w:pos="226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Week</w:t>
      </w:r>
      <w:r>
        <w:rPr>
          <w:rFonts w:ascii="Times New Roman"/>
          <w:spacing w:val="1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6:</w:t>
      </w:r>
      <w:r>
        <w:rPr>
          <w:rFonts w:ascii="Times New Roman"/>
          <w:spacing w:val="22"/>
          <w:w w:val="95"/>
          <w:sz w:val="24"/>
        </w:rPr>
        <w:t xml:space="preserve"> </w:t>
      </w:r>
      <w:r>
        <w:rPr>
          <w:rFonts w:ascii="Times New Roman"/>
          <w:spacing w:val="-2"/>
          <w:w w:val="95"/>
          <w:sz w:val="24"/>
        </w:rPr>
        <w:t>F</w:t>
      </w:r>
      <w:r>
        <w:rPr>
          <w:rFonts w:ascii="Times New Roman"/>
          <w:spacing w:val="-1"/>
          <w:w w:val="95"/>
          <w:sz w:val="24"/>
        </w:rPr>
        <w:t>eb.</w:t>
      </w:r>
      <w:r>
        <w:rPr>
          <w:rFonts w:ascii="Times New Roman"/>
          <w:spacing w:val="1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22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b/>
          <w:spacing w:val="-1"/>
          <w:w w:val="80"/>
          <w:sz w:val="24"/>
        </w:rPr>
        <w:t>ANA</w:t>
      </w:r>
      <w:r>
        <w:rPr>
          <w:rFonts w:ascii="Times New Roman"/>
          <w:b/>
          <w:spacing w:val="-2"/>
          <w:w w:val="80"/>
          <w:sz w:val="24"/>
        </w:rPr>
        <w:t>LYZI</w:t>
      </w:r>
      <w:r>
        <w:rPr>
          <w:rFonts w:ascii="Times New Roman"/>
          <w:b/>
          <w:spacing w:val="-1"/>
          <w:w w:val="80"/>
          <w:sz w:val="24"/>
        </w:rPr>
        <w:t>NG</w:t>
      </w:r>
      <w:r>
        <w:rPr>
          <w:rFonts w:ascii="Times New Roman"/>
          <w:b/>
          <w:spacing w:val="12"/>
          <w:w w:val="80"/>
          <w:sz w:val="24"/>
        </w:rPr>
        <w:t xml:space="preserve"> </w:t>
      </w:r>
      <w:r>
        <w:rPr>
          <w:rFonts w:ascii="Times New Roman"/>
          <w:b/>
          <w:spacing w:val="-1"/>
          <w:w w:val="80"/>
          <w:sz w:val="24"/>
        </w:rPr>
        <w:t>SPA</w:t>
      </w:r>
      <w:r>
        <w:rPr>
          <w:rFonts w:ascii="Times New Roman"/>
          <w:b/>
          <w:spacing w:val="-2"/>
          <w:w w:val="80"/>
          <w:sz w:val="24"/>
        </w:rPr>
        <w:t>CE</w:t>
      </w:r>
      <w:r>
        <w:rPr>
          <w:rFonts w:ascii="Times New Roman"/>
          <w:b/>
          <w:spacing w:val="9"/>
          <w:w w:val="80"/>
          <w:sz w:val="24"/>
        </w:rPr>
        <w:t xml:space="preserve"> </w:t>
      </w:r>
      <w:r>
        <w:rPr>
          <w:rFonts w:ascii="Times New Roman"/>
          <w:b/>
          <w:w w:val="80"/>
          <w:sz w:val="24"/>
        </w:rPr>
        <w:t>IN</w:t>
      </w:r>
      <w:r>
        <w:rPr>
          <w:rFonts w:ascii="Times New Roman"/>
          <w:b/>
          <w:spacing w:val="9"/>
          <w:w w:val="80"/>
          <w:sz w:val="24"/>
        </w:rPr>
        <w:t xml:space="preserve"> </w:t>
      </w:r>
      <w:r>
        <w:rPr>
          <w:rFonts w:ascii="Times New Roman"/>
          <w:b/>
          <w:spacing w:val="-2"/>
          <w:w w:val="80"/>
          <w:sz w:val="24"/>
        </w:rPr>
        <w:t>T</w:t>
      </w:r>
      <w:r>
        <w:rPr>
          <w:rFonts w:ascii="Times New Roman"/>
          <w:b/>
          <w:spacing w:val="-1"/>
          <w:w w:val="80"/>
          <w:sz w:val="24"/>
        </w:rPr>
        <w:t>H</w:t>
      </w:r>
      <w:r>
        <w:rPr>
          <w:rFonts w:ascii="Times New Roman"/>
          <w:b/>
          <w:spacing w:val="-2"/>
          <w:w w:val="80"/>
          <w:sz w:val="24"/>
        </w:rPr>
        <w:t>EATER</w:t>
      </w:r>
      <w:r>
        <w:rPr>
          <w:rFonts w:ascii="Times New Roman"/>
          <w:b/>
          <w:spacing w:val="8"/>
          <w:w w:val="80"/>
          <w:sz w:val="24"/>
        </w:rPr>
        <w:t xml:space="preserve"> </w:t>
      </w:r>
      <w:r>
        <w:rPr>
          <w:rFonts w:ascii="Times New Roman"/>
          <w:b/>
          <w:w w:val="80"/>
          <w:sz w:val="24"/>
        </w:rPr>
        <w:t>AND</w:t>
      </w:r>
      <w:r>
        <w:rPr>
          <w:rFonts w:ascii="Times New Roman"/>
          <w:b/>
          <w:spacing w:val="11"/>
          <w:w w:val="80"/>
          <w:sz w:val="24"/>
        </w:rPr>
        <w:t xml:space="preserve"> </w:t>
      </w:r>
      <w:r>
        <w:rPr>
          <w:rFonts w:ascii="Times New Roman"/>
          <w:b/>
          <w:spacing w:val="-1"/>
          <w:w w:val="80"/>
          <w:sz w:val="24"/>
        </w:rPr>
        <w:t>PERFO</w:t>
      </w:r>
      <w:r>
        <w:rPr>
          <w:rFonts w:ascii="Times New Roman"/>
          <w:b/>
          <w:spacing w:val="-2"/>
          <w:w w:val="80"/>
          <w:sz w:val="24"/>
        </w:rPr>
        <w:t>R</w:t>
      </w:r>
      <w:r>
        <w:rPr>
          <w:rFonts w:ascii="Times New Roman"/>
          <w:b/>
          <w:spacing w:val="-1"/>
          <w:w w:val="80"/>
          <w:sz w:val="24"/>
        </w:rPr>
        <w:t>MANCE</w:t>
      </w:r>
    </w:p>
    <w:p w:rsidR="00396011" w:rsidRDefault="00224DDD">
      <w:pPr>
        <w:spacing w:before="17"/>
        <w:ind w:left="2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DUE: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3"/>
          <w:sz w:val="24"/>
        </w:rPr>
        <w:t>S</w:t>
      </w:r>
      <w:r>
        <w:rPr>
          <w:rFonts w:ascii="Times New Roman"/>
          <w:spacing w:val="-2"/>
          <w:sz w:val="24"/>
        </w:rPr>
        <w:t>hort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Paper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either</w:t>
      </w:r>
      <w:r>
        <w:rPr>
          <w:rFonts w:ascii="Times New Roman"/>
          <w:spacing w:val="-12"/>
          <w:sz w:val="24"/>
        </w:rPr>
        <w:t xml:space="preserve"> </w:t>
      </w:r>
      <w:proofErr w:type="spellStart"/>
      <w:r>
        <w:rPr>
          <w:rFonts w:ascii="Times New Roman"/>
          <w:i/>
          <w:spacing w:val="-2"/>
          <w:sz w:val="24"/>
        </w:rPr>
        <w:t>D</w:t>
      </w:r>
      <w:r>
        <w:rPr>
          <w:rFonts w:ascii="Times New Roman"/>
          <w:i/>
          <w:spacing w:val="-1"/>
          <w:sz w:val="24"/>
        </w:rPr>
        <w:t>reamland</w:t>
      </w:r>
      <w:r>
        <w:rPr>
          <w:rFonts w:ascii="Times New Roman"/>
          <w:i/>
          <w:spacing w:val="-2"/>
          <w:sz w:val="24"/>
        </w:rPr>
        <w:t>i</w:t>
      </w:r>
      <w:r>
        <w:rPr>
          <w:rFonts w:ascii="Times New Roman"/>
          <w:i/>
          <w:spacing w:val="-1"/>
          <w:sz w:val="24"/>
        </w:rPr>
        <w:t>a</w:t>
      </w:r>
      <w:proofErr w:type="spellEnd"/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B</w:t>
      </w:r>
      <w:r>
        <w:rPr>
          <w:rFonts w:ascii="Times New Roman"/>
          <w:i/>
          <w:spacing w:val="-1"/>
          <w:sz w:val="24"/>
        </w:rPr>
        <w:t>o</w:t>
      </w:r>
      <w:r>
        <w:rPr>
          <w:rFonts w:ascii="Times New Roman"/>
          <w:i/>
          <w:spacing w:val="-2"/>
          <w:sz w:val="24"/>
        </w:rPr>
        <w:t>rd</w:t>
      </w:r>
      <w:r>
        <w:rPr>
          <w:rFonts w:ascii="Times New Roman"/>
          <w:i/>
          <w:spacing w:val="-1"/>
          <w:sz w:val="24"/>
        </w:rPr>
        <w:t>e</w:t>
      </w:r>
      <w:r>
        <w:rPr>
          <w:rFonts w:ascii="Times New Roman"/>
          <w:i/>
          <w:spacing w:val="-2"/>
          <w:sz w:val="24"/>
        </w:rPr>
        <w:t>r</w:t>
      </w:r>
      <w:r>
        <w:rPr>
          <w:rFonts w:ascii="Times New Roman"/>
          <w:i/>
          <w:spacing w:val="-15"/>
          <w:sz w:val="24"/>
        </w:rPr>
        <w:t xml:space="preserve"> </w:t>
      </w:r>
      <w:proofErr w:type="spellStart"/>
      <w:r>
        <w:rPr>
          <w:rFonts w:ascii="Times New Roman"/>
          <w:i/>
          <w:spacing w:val="-2"/>
          <w:sz w:val="24"/>
        </w:rPr>
        <w:t>Brujo</w:t>
      </w:r>
      <w:proofErr w:type="spellEnd"/>
    </w:p>
    <w:p w:rsidR="00396011" w:rsidRDefault="00224DDD">
      <w:pPr>
        <w:pStyle w:val="BodyText"/>
        <w:spacing w:before="17" w:line="255" w:lineRule="auto"/>
        <w:ind w:left="2260" w:right="211"/>
        <w:rPr>
          <w:rFonts w:cs="Times New Roman"/>
        </w:rPr>
      </w:pPr>
      <w:r>
        <w:rPr>
          <w:rFonts w:cs="Times New Roman"/>
        </w:rPr>
        <w:t>READ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  <w:spacing w:val="-1"/>
        </w:rPr>
        <w:t>either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  <w:spacing w:val="-2"/>
        </w:rPr>
        <w:t>Oc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>avi</w:t>
      </w:r>
      <w:r>
        <w:rPr>
          <w:rFonts w:cs="Times New Roman"/>
          <w:spacing w:val="-1"/>
        </w:rPr>
        <w:t>o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  <w:spacing w:val="-2"/>
        </w:rPr>
        <w:t>Solis’s</w:t>
      </w:r>
      <w:r>
        <w:rPr>
          <w:rFonts w:cs="Times New Roman"/>
          <w:spacing w:val="-31"/>
        </w:rPr>
        <w:t xml:space="preserve"> </w:t>
      </w:r>
      <w:proofErr w:type="spellStart"/>
      <w:r>
        <w:rPr>
          <w:rFonts w:cs="Times New Roman"/>
          <w:i/>
          <w:spacing w:val="-2"/>
        </w:rPr>
        <w:t>D</w:t>
      </w:r>
      <w:r>
        <w:rPr>
          <w:rFonts w:cs="Times New Roman"/>
          <w:i/>
          <w:spacing w:val="-1"/>
        </w:rPr>
        <w:t>reamland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  <w:spacing w:val="-1"/>
        </w:rPr>
        <w:t>a</w:t>
      </w:r>
      <w:proofErr w:type="spellEnd"/>
      <w:r>
        <w:rPr>
          <w:rFonts w:cs="Times New Roman"/>
          <w:i/>
          <w:spacing w:val="-3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Guillermo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  <w:spacing w:val="-2"/>
        </w:rPr>
        <w:t>Góm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2"/>
        </w:rPr>
        <w:t>z-</w:t>
      </w:r>
      <w:r>
        <w:rPr>
          <w:rFonts w:cs="Times New Roman"/>
          <w:spacing w:val="-1"/>
        </w:rPr>
        <w:t>Peñ</w:t>
      </w:r>
      <w:r>
        <w:rPr>
          <w:rFonts w:cs="Times New Roman"/>
          <w:spacing w:val="-2"/>
        </w:rPr>
        <w:t>a’s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  <w:i/>
          <w:spacing w:val="-2"/>
        </w:rPr>
        <w:t>B</w:t>
      </w:r>
      <w:r>
        <w:rPr>
          <w:rFonts w:cs="Times New Roman"/>
          <w:i/>
          <w:spacing w:val="-1"/>
        </w:rPr>
        <w:t>o</w:t>
      </w:r>
      <w:r>
        <w:rPr>
          <w:rFonts w:cs="Times New Roman"/>
          <w:i/>
          <w:spacing w:val="-2"/>
        </w:rPr>
        <w:t>rd</w:t>
      </w:r>
      <w:r>
        <w:rPr>
          <w:rFonts w:cs="Times New Roman"/>
          <w:i/>
          <w:spacing w:val="-1"/>
        </w:rPr>
        <w:t>er</w:t>
      </w:r>
      <w:r>
        <w:rPr>
          <w:rFonts w:cs="Times New Roman"/>
          <w:i/>
          <w:spacing w:val="-30"/>
        </w:rPr>
        <w:t xml:space="preserve"> </w:t>
      </w:r>
      <w:proofErr w:type="spellStart"/>
      <w:r>
        <w:rPr>
          <w:rFonts w:cs="Times New Roman"/>
          <w:i/>
          <w:spacing w:val="-2"/>
        </w:rPr>
        <w:t>Brujo</w:t>
      </w:r>
      <w:proofErr w:type="spellEnd"/>
      <w:r>
        <w:rPr>
          <w:rFonts w:cs="Times New Roman"/>
          <w:i/>
          <w:spacing w:val="-31"/>
        </w:rPr>
        <w:t xml:space="preserve"> </w:t>
      </w:r>
      <w:r>
        <w:rPr>
          <w:rFonts w:cs="Times New Roman"/>
        </w:rPr>
        <w:t>(but</w:t>
      </w:r>
      <w:r>
        <w:rPr>
          <w:rFonts w:cs="Times New Roman"/>
          <w:spacing w:val="74"/>
          <w:w w:val="108"/>
        </w:rPr>
        <w:t xml:space="preserve"> </w:t>
      </w:r>
      <w:r>
        <w:rPr>
          <w:rFonts w:cs="Times New Roman"/>
          <w:w w:val="105"/>
        </w:rPr>
        <w:t>do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spacing w:val="-2"/>
          <w:w w:val="105"/>
        </w:rPr>
        <w:t>at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spacing w:val="-2"/>
          <w:w w:val="105"/>
        </w:rPr>
        <w:t>l</w:t>
      </w:r>
      <w:r>
        <w:rPr>
          <w:rFonts w:cs="Times New Roman"/>
          <w:spacing w:val="-1"/>
          <w:w w:val="105"/>
        </w:rPr>
        <w:t>ea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-1"/>
          <w:w w:val="105"/>
        </w:rPr>
        <w:t>t</w:t>
      </w:r>
      <w:r>
        <w:rPr>
          <w:rFonts w:cs="Times New Roman"/>
          <w:spacing w:val="-12"/>
          <w:w w:val="105"/>
        </w:rPr>
        <w:t xml:space="preserve"> </w:t>
      </w:r>
      <w:r>
        <w:rPr>
          <w:rFonts w:cs="Times New Roman"/>
          <w:spacing w:val="-2"/>
          <w:w w:val="105"/>
        </w:rPr>
        <w:t>skim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-1"/>
          <w:w w:val="105"/>
        </w:rPr>
        <w:t>both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spacing w:val="-2"/>
          <w:w w:val="105"/>
        </w:rPr>
        <w:t>w</w:t>
      </w:r>
      <w:r>
        <w:rPr>
          <w:rFonts w:cs="Times New Roman"/>
          <w:spacing w:val="-1"/>
          <w:w w:val="105"/>
        </w:rPr>
        <w:t>o</w:t>
      </w:r>
      <w:r>
        <w:rPr>
          <w:rFonts w:cs="Times New Roman"/>
          <w:spacing w:val="-2"/>
          <w:w w:val="105"/>
        </w:rPr>
        <w:t>rks)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w w:val="105"/>
        </w:rPr>
        <w:t>and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spacing w:val="-2"/>
          <w:w w:val="105"/>
        </w:rPr>
        <w:t>wri</w:t>
      </w:r>
      <w:r>
        <w:rPr>
          <w:rFonts w:cs="Times New Roman"/>
          <w:spacing w:val="-1"/>
          <w:w w:val="105"/>
        </w:rPr>
        <w:t>te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34"/>
          <w:w w:val="105"/>
        </w:rPr>
        <w:t xml:space="preserve"> </w:t>
      </w:r>
      <w:r>
        <w:rPr>
          <w:rFonts w:cs="Times New Roman"/>
          <w:spacing w:val="-2"/>
          <w:w w:val="105"/>
        </w:rPr>
        <w:t>five-</w:t>
      </w:r>
      <w:r>
        <w:rPr>
          <w:rFonts w:cs="Times New Roman"/>
          <w:spacing w:val="-1"/>
          <w:w w:val="105"/>
        </w:rPr>
        <w:t>p</w:t>
      </w:r>
      <w:r>
        <w:rPr>
          <w:rFonts w:cs="Times New Roman"/>
          <w:spacing w:val="-2"/>
          <w:w w:val="105"/>
        </w:rPr>
        <w:t>ag</w:t>
      </w:r>
      <w:r>
        <w:rPr>
          <w:rFonts w:cs="Times New Roman"/>
          <w:spacing w:val="-1"/>
          <w:w w:val="105"/>
        </w:rPr>
        <w:t>e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w w:val="105"/>
        </w:rPr>
        <w:t>analysis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w w:val="105"/>
        </w:rPr>
        <w:t>one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w w:val="105"/>
        </w:rPr>
        <w:t>or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1"/>
          <w:w w:val="105"/>
        </w:rPr>
        <w:t>the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spacing w:val="-1"/>
          <w:w w:val="105"/>
        </w:rPr>
        <w:t>other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spacing w:val="-1"/>
          <w:w w:val="105"/>
        </w:rPr>
        <w:t>that</w:t>
      </w:r>
      <w:r>
        <w:rPr>
          <w:rFonts w:cs="Times New Roman"/>
          <w:spacing w:val="43"/>
          <w:w w:val="112"/>
        </w:rPr>
        <w:t xml:space="preserve"> </w:t>
      </w:r>
      <w:r>
        <w:rPr>
          <w:rFonts w:cs="Times New Roman"/>
          <w:spacing w:val="-2"/>
          <w:w w:val="105"/>
        </w:rPr>
        <w:t>mak</w:t>
      </w:r>
      <w:r>
        <w:rPr>
          <w:rFonts w:cs="Times New Roman"/>
          <w:spacing w:val="-1"/>
          <w:w w:val="105"/>
        </w:rPr>
        <w:t>es</w:t>
      </w:r>
      <w:r>
        <w:rPr>
          <w:rFonts w:cs="Times New Roman"/>
          <w:spacing w:val="-10"/>
          <w:w w:val="105"/>
        </w:rPr>
        <w:t xml:space="preserve"> </w:t>
      </w:r>
      <w:r>
        <w:rPr>
          <w:rFonts w:cs="Times New Roman"/>
          <w:spacing w:val="-1"/>
          <w:w w:val="105"/>
        </w:rPr>
        <w:t>use</w:t>
      </w:r>
      <w:r>
        <w:rPr>
          <w:rFonts w:cs="Times New Roman"/>
          <w:spacing w:val="-9"/>
          <w:w w:val="105"/>
        </w:rPr>
        <w:t xml:space="preserve"> </w:t>
      </w:r>
      <w:r>
        <w:rPr>
          <w:rFonts w:cs="Times New Roman"/>
          <w:spacing w:val="-1"/>
          <w:w w:val="105"/>
        </w:rPr>
        <w:t>o</w:t>
      </w:r>
      <w:r>
        <w:rPr>
          <w:rFonts w:cs="Times New Roman"/>
          <w:spacing w:val="-2"/>
          <w:w w:val="105"/>
        </w:rPr>
        <w:t>f</w:t>
      </w:r>
      <w:r>
        <w:rPr>
          <w:rFonts w:cs="Times New Roman"/>
          <w:spacing w:val="-9"/>
          <w:w w:val="105"/>
        </w:rPr>
        <w:t xml:space="preserve"> 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-1"/>
          <w:w w:val="105"/>
        </w:rPr>
        <w:t>ome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spacing w:val="-1"/>
          <w:w w:val="105"/>
        </w:rPr>
        <w:t>the</w:t>
      </w:r>
      <w:r>
        <w:rPr>
          <w:rFonts w:cs="Times New Roman"/>
          <w:spacing w:val="-10"/>
          <w:w w:val="105"/>
        </w:rPr>
        <w:t xml:space="preserve"> </w:t>
      </w:r>
      <w:r>
        <w:rPr>
          <w:rFonts w:cs="Times New Roman"/>
          <w:spacing w:val="-1"/>
          <w:w w:val="105"/>
        </w:rPr>
        <w:t>theo</w:t>
      </w:r>
      <w:r>
        <w:rPr>
          <w:rFonts w:cs="Times New Roman"/>
          <w:spacing w:val="-2"/>
          <w:w w:val="105"/>
        </w:rPr>
        <w:t>ry</w:t>
      </w:r>
      <w:r>
        <w:rPr>
          <w:rFonts w:cs="Times New Roman"/>
          <w:spacing w:val="-10"/>
          <w:w w:val="105"/>
        </w:rPr>
        <w:t xml:space="preserve"> </w:t>
      </w:r>
      <w:r>
        <w:rPr>
          <w:rFonts w:cs="Times New Roman"/>
          <w:spacing w:val="-2"/>
          <w:w w:val="105"/>
        </w:rPr>
        <w:t>w</w:t>
      </w:r>
      <w:r>
        <w:rPr>
          <w:rFonts w:cs="Times New Roman"/>
          <w:spacing w:val="-1"/>
          <w:w w:val="105"/>
        </w:rPr>
        <w:t>e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w w:val="105"/>
        </w:rPr>
        <w:t>read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spacing w:val="-1"/>
          <w:w w:val="105"/>
        </w:rPr>
        <w:t>together</w:t>
      </w:r>
      <w:r>
        <w:rPr>
          <w:rFonts w:cs="Times New Roman"/>
          <w:spacing w:val="-9"/>
          <w:w w:val="105"/>
        </w:rPr>
        <w:t xml:space="preserve"> </w:t>
      </w:r>
      <w:r>
        <w:rPr>
          <w:rFonts w:cs="Times New Roman"/>
          <w:spacing w:val="-1"/>
          <w:w w:val="105"/>
        </w:rPr>
        <w:t>and</w:t>
      </w:r>
      <w:r>
        <w:rPr>
          <w:rFonts w:cs="Times New Roman"/>
          <w:spacing w:val="-9"/>
          <w:w w:val="105"/>
        </w:rPr>
        <w:t xml:space="preserve"> </w:t>
      </w:r>
      <w:r>
        <w:rPr>
          <w:rFonts w:cs="Times New Roman"/>
          <w:spacing w:val="-2"/>
          <w:w w:val="105"/>
        </w:rPr>
        <w:t>si</w:t>
      </w:r>
      <w:r>
        <w:rPr>
          <w:rFonts w:cs="Times New Roman"/>
          <w:spacing w:val="-1"/>
          <w:w w:val="105"/>
        </w:rPr>
        <w:t>tuates</w:t>
      </w:r>
      <w:r>
        <w:rPr>
          <w:rFonts w:cs="Times New Roman"/>
          <w:spacing w:val="-10"/>
          <w:w w:val="105"/>
        </w:rPr>
        <w:t xml:space="preserve"> </w:t>
      </w:r>
      <w:r>
        <w:rPr>
          <w:rFonts w:cs="Times New Roman"/>
          <w:spacing w:val="-2"/>
          <w:w w:val="105"/>
        </w:rPr>
        <w:t>yo</w:t>
      </w:r>
      <w:r>
        <w:rPr>
          <w:rFonts w:cs="Times New Roman"/>
          <w:spacing w:val="-1"/>
          <w:w w:val="105"/>
        </w:rPr>
        <w:t>ur</w:t>
      </w:r>
      <w:r>
        <w:rPr>
          <w:rFonts w:cs="Times New Roman"/>
          <w:spacing w:val="-9"/>
          <w:w w:val="105"/>
        </w:rPr>
        <w:t xml:space="preserve"> </w:t>
      </w:r>
      <w:r>
        <w:rPr>
          <w:rFonts w:cs="Times New Roman"/>
          <w:spacing w:val="-2"/>
          <w:w w:val="105"/>
        </w:rPr>
        <w:t>arg</w:t>
      </w:r>
      <w:r>
        <w:rPr>
          <w:rFonts w:cs="Times New Roman"/>
          <w:spacing w:val="-1"/>
          <w:w w:val="105"/>
        </w:rPr>
        <w:t>ument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w w:val="105"/>
        </w:rPr>
        <w:t>in</w:t>
      </w:r>
      <w:r>
        <w:rPr>
          <w:rFonts w:cs="Times New Roman"/>
          <w:spacing w:val="49"/>
          <w:w w:val="105"/>
        </w:rPr>
        <w:t xml:space="preserve"> </w:t>
      </w:r>
      <w:r>
        <w:rPr>
          <w:rFonts w:cs="Times New Roman"/>
          <w:spacing w:val="-1"/>
          <w:w w:val="105"/>
        </w:rPr>
        <w:t>re</w:t>
      </w:r>
      <w:r>
        <w:rPr>
          <w:rFonts w:cs="Times New Roman"/>
          <w:spacing w:val="-2"/>
          <w:w w:val="105"/>
        </w:rPr>
        <w:t>l</w:t>
      </w:r>
      <w:r>
        <w:rPr>
          <w:rFonts w:cs="Times New Roman"/>
          <w:spacing w:val="-1"/>
          <w:w w:val="105"/>
        </w:rPr>
        <w:t>at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onsh</w:t>
      </w:r>
      <w:r>
        <w:rPr>
          <w:rFonts w:cs="Times New Roman"/>
          <w:spacing w:val="-2"/>
          <w:w w:val="105"/>
        </w:rPr>
        <w:t>i</w:t>
      </w:r>
      <w:r>
        <w:rPr>
          <w:rFonts w:cs="Times New Roman"/>
          <w:spacing w:val="-1"/>
          <w:w w:val="105"/>
        </w:rPr>
        <w:t>p</w:t>
      </w:r>
      <w:r>
        <w:rPr>
          <w:rFonts w:cs="Times New Roman"/>
          <w:spacing w:val="-13"/>
          <w:w w:val="105"/>
        </w:rPr>
        <w:t xml:space="preserve"> </w:t>
      </w:r>
      <w:r>
        <w:rPr>
          <w:rFonts w:cs="Times New Roman"/>
          <w:w w:val="105"/>
        </w:rPr>
        <w:t>to</w:t>
      </w:r>
      <w:r>
        <w:rPr>
          <w:rFonts w:cs="Times New Roman"/>
          <w:spacing w:val="-12"/>
          <w:w w:val="105"/>
        </w:rPr>
        <w:t xml:space="preserve"> </w:t>
      </w:r>
      <w:r>
        <w:rPr>
          <w:rFonts w:cs="Times New Roman"/>
          <w:spacing w:val="-1"/>
          <w:w w:val="105"/>
        </w:rPr>
        <w:t>that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spacing w:val="-1"/>
          <w:w w:val="105"/>
        </w:rPr>
        <w:t>o</w:t>
      </w:r>
      <w:r>
        <w:rPr>
          <w:rFonts w:cs="Times New Roman"/>
          <w:spacing w:val="-2"/>
          <w:w w:val="105"/>
        </w:rPr>
        <w:t>f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spacing w:val="-2"/>
          <w:w w:val="105"/>
        </w:rPr>
        <w:t>at</w:t>
      </w:r>
      <w:r>
        <w:rPr>
          <w:rFonts w:cs="Times New Roman"/>
          <w:spacing w:val="-13"/>
          <w:w w:val="105"/>
        </w:rPr>
        <w:t xml:space="preserve"> </w:t>
      </w:r>
      <w:r>
        <w:rPr>
          <w:rFonts w:cs="Times New Roman"/>
          <w:spacing w:val="-2"/>
          <w:w w:val="105"/>
        </w:rPr>
        <w:t>l</w:t>
      </w:r>
      <w:r>
        <w:rPr>
          <w:rFonts w:cs="Times New Roman"/>
          <w:spacing w:val="-1"/>
          <w:w w:val="105"/>
        </w:rPr>
        <w:t>east</w:t>
      </w:r>
      <w:r>
        <w:rPr>
          <w:rFonts w:cs="Times New Roman"/>
          <w:spacing w:val="-10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spacing w:val="-2"/>
          <w:w w:val="105"/>
        </w:rPr>
        <w:t>c</w:t>
      </w:r>
      <w:r>
        <w:rPr>
          <w:rFonts w:cs="Times New Roman"/>
          <w:spacing w:val="-1"/>
          <w:w w:val="105"/>
        </w:rPr>
        <w:t>oup</w:t>
      </w:r>
      <w:r>
        <w:rPr>
          <w:rFonts w:cs="Times New Roman"/>
          <w:spacing w:val="-2"/>
          <w:w w:val="105"/>
        </w:rPr>
        <w:t>l</w:t>
      </w:r>
      <w:r>
        <w:rPr>
          <w:rFonts w:cs="Times New Roman"/>
          <w:spacing w:val="-1"/>
          <w:w w:val="105"/>
        </w:rPr>
        <w:t>e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spacing w:val="-1"/>
          <w:w w:val="105"/>
        </w:rPr>
        <w:t>o</w:t>
      </w:r>
      <w:r>
        <w:rPr>
          <w:rFonts w:cs="Times New Roman"/>
          <w:spacing w:val="-2"/>
          <w:w w:val="105"/>
        </w:rPr>
        <w:t>f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spacing w:val="-1"/>
          <w:w w:val="105"/>
        </w:rPr>
        <w:t>others</w:t>
      </w:r>
      <w:r>
        <w:rPr>
          <w:rFonts w:cs="Times New Roman"/>
          <w:spacing w:val="-13"/>
          <w:w w:val="105"/>
        </w:rPr>
        <w:t xml:space="preserve"> </w:t>
      </w:r>
      <w:r>
        <w:rPr>
          <w:rFonts w:cs="Times New Roman"/>
          <w:spacing w:val="-2"/>
          <w:w w:val="105"/>
        </w:rPr>
        <w:t>w</w:t>
      </w:r>
      <w:r>
        <w:rPr>
          <w:rFonts w:cs="Times New Roman"/>
          <w:spacing w:val="-1"/>
          <w:w w:val="105"/>
        </w:rPr>
        <w:t>ho</w:t>
      </w:r>
      <w:r>
        <w:rPr>
          <w:rFonts w:cs="Times New Roman"/>
          <w:spacing w:val="-10"/>
          <w:w w:val="105"/>
        </w:rPr>
        <w:t xml:space="preserve"> </w:t>
      </w:r>
      <w:r>
        <w:rPr>
          <w:rFonts w:cs="Times New Roman"/>
          <w:w w:val="105"/>
        </w:rPr>
        <w:t>have</w:t>
      </w:r>
      <w:r>
        <w:rPr>
          <w:rFonts w:cs="Times New Roman"/>
          <w:spacing w:val="-12"/>
          <w:w w:val="105"/>
        </w:rPr>
        <w:t xml:space="preserve"> </w:t>
      </w:r>
      <w:r>
        <w:rPr>
          <w:rFonts w:cs="Times New Roman"/>
          <w:spacing w:val="-2"/>
          <w:w w:val="105"/>
        </w:rPr>
        <w:t>wri</w:t>
      </w:r>
      <w:r>
        <w:rPr>
          <w:rFonts w:cs="Times New Roman"/>
          <w:spacing w:val="-1"/>
          <w:w w:val="105"/>
        </w:rPr>
        <w:t>tten</w:t>
      </w:r>
      <w:r>
        <w:rPr>
          <w:rFonts w:cs="Times New Roman"/>
          <w:spacing w:val="-12"/>
          <w:w w:val="105"/>
        </w:rPr>
        <w:t xml:space="preserve"> </w:t>
      </w:r>
      <w:r>
        <w:rPr>
          <w:rFonts w:cs="Times New Roman"/>
          <w:w w:val="105"/>
        </w:rPr>
        <w:t>on</w:t>
      </w:r>
      <w:r>
        <w:rPr>
          <w:rFonts w:cs="Times New Roman"/>
          <w:spacing w:val="-12"/>
          <w:w w:val="105"/>
        </w:rPr>
        <w:t xml:space="preserve"> </w:t>
      </w:r>
      <w:r>
        <w:rPr>
          <w:rFonts w:cs="Times New Roman"/>
          <w:spacing w:val="-1"/>
          <w:w w:val="105"/>
        </w:rPr>
        <w:t>these</w:t>
      </w:r>
      <w:r>
        <w:rPr>
          <w:rFonts w:cs="Times New Roman"/>
          <w:spacing w:val="-10"/>
          <w:w w:val="105"/>
        </w:rPr>
        <w:t xml:space="preserve"> </w:t>
      </w:r>
      <w:r>
        <w:rPr>
          <w:rFonts w:cs="Times New Roman"/>
          <w:spacing w:val="-2"/>
          <w:w w:val="105"/>
        </w:rPr>
        <w:t>w</w:t>
      </w:r>
      <w:r>
        <w:rPr>
          <w:rFonts w:cs="Times New Roman"/>
          <w:spacing w:val="-1"/>
          <w:w w:val="105"/>
        </w:rPr>
        <w:t>o</w:t>
      </w:r>
      <w:r>
        <w:rPr>
          <w:rFonts w:cs="Times New Roman"/>
          <w:spacing w:val="-2"/>
          <w:w w:val="105"/>
        </w:rPr>
        <w:t>rks.</w:t>
      </w:r>
    </w:p>
    <w:p w:rsidR="00396011" w:rsidRDefault="00224DDD">
      <w:pPr>
        <w:pStyle w:val="BodyText"/>
        <w:ind w:left="2260"/>
        <w:rPr>
          <w:rFonts w:cs="Times New Roman"/>
        </w:rPr>
      </w:pPr>
      <w:r>
        <w:t>This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ill</w:t>
      </w:r>
      <w:r>
        <w:rPr>
          <w:spacing w:val="4"/>
        </w:rPr>
        <w:t xml:space="preserve"> </w:t>
      </w:r>
      <w:r>
        <w:rPr>
          <w:spacing w:val="-1"/>
        </w:rPr>
        <w:t>requ</w:t>
      </w:r>
      <w:r>
        <w:rPr>
          <w:spacing w:val="-2"/>
        </w:rPr>
        <w:t>i</w:t>
      </w:r>
      <w:r>
        <w:rPr>
          <w:spacing w:val="-1"/>
        </w:rPr>
        <w:t>re</w:t>
      </w:r>
      <w:r>
        <w:rPr>
          <w:spacing w:val="4"/>
        </w:rPr>
        <w:t xml:space="preserve"> </w:t>
      </w:r>
      <w:r>
        <w:rPr>
          <w:spacing w:val="-1"/>
        </w:rPr>
        <w:t>research.</w:t>
      </w:r>
      <w:r>
        <w:rPr>
          <w:spacing w:val="6"/>
        </w:rPr>
        <w:t xml:space="preserve"> </w:t>
      </w:r>
      <w:r>
        <w:rPr>
          <w:spacing w:val="-1"/>
        </w:rPr>
        <w:t>Come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cl</w:t>
      </w:r>
      <w:r>
        <w:rPr>
          <w:spacing w:val="-1"/>
        </w:rPr>
        <w:t>ass</w:t>
      </w:r>
      <w:r>
        <w:rPr>
          <w:spacing w:val="3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>y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deas</w:t>
      </w:r>
      <w:r>
        <w:rPr>
          <w:spacing w:val="2"/>
        </w:rPr>
        <w:t xml:space="preserve"> i</w:t>
      </w:r>
      <w:r>
        <w:rPr>
          <w:spacing w:val="1"/>
        </w:rPr>
        <w:t>n</w:t>
      </w:r>
      <w:r>
        <w:rPr>
          <w:spacing w:val="2"/>
        </w:rPr>
        <w:t xml:space="preserve"> </w:t>
      </w:r>
      <w:r>
        <w:t xml:space="preserve">your </w:t>
      </w:r>
      <w:r>
        <w:rPr>
          <w:spacing w:val="-1"/>
        </w:rPr>
        <w:t>essay.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224DDD">
      <w:pPr>
        <w:pStyle w:val="Heading4"/>
        <w:tabs>
          <w:tab w:val="left" w:pos="2260"/>
        </w:tabs>
        <w:rPr>
          <w:b w:val="0"/>
          <w:bCs w:val="0"/>
        </w:rPr>
      </w:pPr>
      <w:r>
        <w:rPr>
          <w:spacing w:val="-1"/>
          <w:w w:val="75"/>
        </w:rPr>
        <w:t>SP</w:t>
      </w:r>
      <w:r>
        <w:rPr>
          <w:spacing w:val="-2"/>
          <w:w w:val="75"/>
        </w:rPr>
        <w:t>EC</w:t>
      </w:r>
      <w:r>
        <w:rPr>
          <w:spacing w:val="-1"/>
          <w:w w:val="75"/>
        </w:rPr>
        <w:t>TA</w:t>
      </w:r>
      <w:r>
        <w:rPr>
          <w:spacing w:val="-2"/>
          <w:w w:val="75"/>
        </w:rPr>
        <w:t>CLE</w:t>
      </w:r>
      <w:r>
        <w:rPr>
          <w:spacing w:val="-2"/>
          <w:w w:val="75"/>
        </w:rPr>
        <w:tab/>
      </w:r>
      <w:r>
        <w:t>How</w:t>
      </w:r>
      <w:r>
        <w:rPr>
          <w:spacing w:val="-1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oes</w:t>
      </w:r>
      <w:r>
        <w:rPr>
          <w:spacing w:val="-12"/>
        </w:rPr>
        <w:t xml:space="preserve"> </w:t>
      </w:r>
      <w:r>
        <w:rPr>
          <w:spacing w:val="-1"/>
        </w:rPr>
        <w:t>specta</w:t>
      </w:r>
      <w:r>
        <w:rPr>
          <w:spacing w:val="-2"/>
        </w:rPr>
        <w:t>cl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pr</w:t>
      </w:r>
      <w:r>
        <w:rPr>
          <w:spacing w:val="-1"/>
        </w:rPr>
        <w:t>o</w:t>
      </w:r>
      <w:r>
        <w:rPr>
          <w:spacing w:val="-2"/>
        </w:rPr>
        <w:t>du</w:t>
      </w:r>
      <w:r>
        <w:rPr>
          <w:spacing w:val="-1"/>
        </w:rPr>
        <w:t>ce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ff</w:t>
      </w:r>
      <w:r>
        <w:rPr>
          <w:spacing w:val="-1"/>
        </w:rPr>
        <w:t>ect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nd</w:t>
      </w:r>
      <w:r>
        <w:rPr>
          <w:spacing w:val="-13"/>
        </w:rPr>
        <w:t xml:space="preserve"> </w:t>
      </w:r>
      <w:r>
        <w:rPr>
          <w:spacing w:val="-1"/>
        </w:rPr>
        <w:t>space?</w:t>
      </w:r>
    </w:p>
    <w:p w:rsidR="00396011" w:rsidRDefault="00224DDD">
      <w:pPr>
        <w:tabs>
          <w:tab w:val="left" w:pos="2260"/>
        </w:tabs>
        <w:spacing w:before="17" w:line="254" w:lineRule="auto"/>
        <w:ind w:left="2260" w:right="3144" w:hanging="2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Week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7: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F</w:t>
      </w:r>
      <w:r>
        <w:rPr>
          <w:rFonts w:ascii="Times New Roman"/>
          <w:spacing w:val="-1"/>
          <w:sz w:val="24"/>
        </w:rPr>
        <w:t>eb.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29</w:t>
      </w:r>
      <w:r>
        <w:rPr>
          <w:rFonts w:ascii="Times New Roman"/>
          <w:sz w:val="24"/>
        </w:rPr>
        <w:tab/>
        <w:t>Guy</w:t>
      </w:r>
      <w:r>
        <w:rPr>
          <w:rFonts w:ascii="Times New Roman"/>
          <w:spacing w:val="-9"/>
          <w:sz w:val="24"/>
        </w:rPr>
        <w:t xml:space="preserve"> </w:t>
      </w:r>
      <w:proofErr w:type="spellStart"/>
      <w:r>
        <w:rPr>
          <w:rFonts w:ascii="Times New Roman"/>
          <w:spacing w:val="-2"/>
          <w:sz w:val="24"/>
        </w:rPr>
        <w:t>D</w:t>
      </w:r>
      <w:r>
        <w:rPr>
          <w:rFonts w:ascii="Times New Roman"/>
          <w:spacing w:val="-1"/>
          <w:sz w:val="24"/>
        </w:rPr>
        <w:t>ebord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8"/>
          <w:sz w:val="24"/>
        </w:rPr>
        <w:t xml:space="preserve"> </w:t>
      </w:r>
      <w:proofErr w:type="gramStart"/>
      <w:r>
        <w:rPr>
          <w:rFonts w:ascii="Times New Roman"/>
          <w:i/>
          <w:spacing w:val="-2"/>
          <w:sz w:val="24"/>
        </w:rPr>
        <w:t>T</w:t>
      </w:r>
      <w:r>
        <w:rPr>
          <w:rFonts w:ascii="Times New Roman"/>
          <w:i/>
          <w:spacing w:val="-1"/>
          <w:sz w:val="24"/>
        </w:rPr>
        <w:t>he</w:t>
      </w:r>
      <w:proofErr w:type="gramEnd"/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Soci</w:t>
      </w:r>
      <w:r>
        <w:rPr>
          <w:rFonts w:ascii="Times New Roman"/>
          <w:i/>
          <w:spacing w:val="-1"/>
          <w:sz w:val="24"/>
        </w:rPr>
        <w:t>ety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Sp</w:t>
      </w:r>
      <w:r>
        <w:rPr>
          <w:rFonts w:ascii="Times New Roman"/>
          <w:i/>
          <w:spacing w:val="-1"/>
          <w:sz w:val="24"/>
        </w:rPr>
        <w:t>ecta</w:t>
      </w:r>
      <w:r>
        <w:rPr>
          <w:rFonts w:ascii="Times New Roman"/>
          <w:i/>
          <w:spacing w:val="-2"/>
          <w:sz w:val="24"/>
        </w:rPr>
        <w:t>cl</w:t>
      </w:r>
      <w:r>
        <w:rPr>
          <w:rFonts w:ascii="Times New Roman"/>
          <w:i/>
          <w:spacing w:val="-1"/>
          <w:sz w:val="24"/>
        </w:rPr>
        <w:t>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1</w:t>
      </w:r>
      <w:r>
        <w:rPr>
          <w:rFonts w:ascii="Times New Roman"/>
          <w:spacing w:val="-2"/>
          <w:sz w:val="24"/>
        </w:rPr>
        <w:t>-</w:t>
      </w:r>
      <w:r>
        <w:rPr>
          <w:rFonts w:ascii="Times New Roman"/>
          <w:spacing w:val="-1"/>
          <w:sz w:val="24"/>
        </w:rPr>
        <w:t>46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199-147</w:t>
      </w:r>
      <w:r>
        <w:rPr>
          <w:rFonts w:ascii="Times New Roman"/>
          <w:spacing w:val="45"/>
          <w:w w:val="101"/>
          <w:sz w:val="24"/>
        </w:rPr>
        <w:t xml:space="preserve"> </w:t>
      </w:r>
      <w:r>
        <w:rPr>
          <w:rFonts w:ascii="Times New Roman"/>
          <w:spacing w:val="-2"/>
          <w:sz w:val="24"/>
        </w:rPr>
        <w:t>Su</w:t>
      </w:r>
      <w:r>
        <w:rPr>
          <w:rFonts w:ascii="Times New Roman"/>
          <w:spacing w:val="-1"/>
          <w:sz w:val="24"/>
        </w:rPr>
        <w:t>san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2"/>
          <w:sz w:val="24"/>
        </w:rPr>
        <w:t>S</w:t>
      </w:r>
      <w:r>
        <w:rPr>
          <w:rFonts w:ascii="Times New Roman"/>
          <w:spacing w:val="-1"/>
          <w:sz w:val="24"/>
        </w:rPr>
        <w:t>ontag,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Rega</w:t>
      </w:r>
      <w:r>
        <w:rPr>
          <w:rFonts w:ascii="Times New Roman"/>
          <w:i/>
          <w:spacing w:val="-2"/>
          <w:sz w:val="24"/>
        </w:rPr>
        <w:t>rdi</w:t>
      </w:r>
      <w:r>
        <w:rPr>
          <w:rFonts w:ascii="Times New Roman"/>
          <w:i/>
          <w:spacing w:val="-1"/>
          <w:sz w:val="24"/>
        </w:rPr>
        <w:t>ng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Pain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O</w:t>
      </w:r>
      <w:r>
        <w:rPr>
          <w:rFonts w:ascii="Times New Roman"/>
          <w:i/>
          <w:spacing w:val="-1"/>
          <w:sz w:val="24"/>
        </w:rPr>
        <w:t>thers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104</w:t>
      </w:r>
      <w:r>
        <w:rPr>
          <w:rFonts w:ascii="Times New Roman"/>
          <w:spacing w:val="-2"/>
          <w:sz w:val="24"/>
        </w:rPr>
        <w:t>-</w:t>
      </w:r>
      <w:r>
        <w:rPr>
          <w:rFonts w:ascii="Times New Roman"/>
          <w:spacing w:val="-1"/>
          <w:sz w:val="24"/>
        </w:rPr>
        <w:t>126</w:t>
      </w:r>
      <w:r>
        <w:rPr>
          <w:rFonts w:ascii="Times New Roman"/>
          <w:spacing w:val="45"/>
          <w:w w:val="101"/>
          <w:sz w:val="24"/>
        </w:rPr>
        <w:t xml:space="preserve"> </w:t>
      </w:r>
      <w:r>
        <w:rPr>
          <w:rFonts w:ascii="Times New Roman"/>
          <w:sz w:val="24"/>
        </w:rPr>
        <w:t>Special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2"/>
          <w:sz w:val="24"/>
        </w:rPr>
        <w:t>Gu</w:t>
      </w:r>
      <w:r>
        <w:rPr>
          <w:rFonts w:ascii="Times New Roman"/>
          <w:spacing w:val="-1"/>
          <w:sz w:val="24"/>
        </w:rPr>
        <w:t>est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2"/>
          <w:sz w:val="24"/>
        </w:rPr>
        <w:t>I</w:t>
      </w:r>
      <w:r>
        <w:rPr>
          <w:rFonts w:ascii="Times New Roman"/>
          <w:spacing w:val="-1"/>
          <w:sz w:val="24"/>
        </w:rPr>
        <w:t>nstru</w:t>
      </w:r>
      <w:r>
        <w:rPr>
          <w:rFonts w:ascii="Times New Roman"/>
          <w:spacing w:val="-2"/>
          <w:sz w:val="24"/>
        </w:rPr>
        <w:t>c</w:t>
      </w:r>
      <w:r>
        <w:rPr>
          <w:rFonts w:ascii="Times New Roman"/>
          <w:spacing w:val="-1"/>
          <w:sz w:val="24"/>
        </w:rPr>
        <w:t>tor</w:t>
      </w:r>
      <w:r>
        <w:rPr>
          <w:rFonts w:ascii="Times New Roman"/>
          <w:spacing w:val="-2"/>
          <w:sz w:val="24"/>
        </w:rPr>
        <w:t>: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pacing w:val="-2"/>
          <w:sz w:val="24"/>
        </w:rPr>
        <w:t>Lesl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pacing w:val="-2"/>
          <w:sz w:val="24"/>
        </w:rPr>
        <w:t>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2"/>
          <w:sz w:val="24"/>
        </w:rPr>
        <w:t>Fe</w:t>
      </w:r>
      <w:r>
        <w:rPr>
          <w:rFonts w:ascii="Times New Roman"/>
          <w:spacing w:val="-1"/>
          <w:sz w:val="24"/>
        </w:rPr>
        <w:t>rris</w:t>
      </w:r>
    </w:p>
    <w:p w:rsidR="00396011" w:rsidRDefault="00224DDD">
      <w:pPr>
        <w:ind w:left="2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Lesl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pacing w:val="-2"/>
          <w:sz w:val="24"/>
        </w:rPr>
        <w:t>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2"/>
          <w:sz w:val="24"/>
        </w:rPr>
        <w:t>Fe</w:t>
      </w:r>
      <w:r>
        <w:rPr>
          <w:rFonts w:ascii="Times New Roman"/>
          <w:spacing w:val="-1"/>
          <w:sz w:val="24"/>
        </w:rPr>
        <w:t>rris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16"/>
          <w:sz w:val="24"/>
        </w:rPr>
        <w:t xml:space="preserve"> </w:t>
      </w:r>
      <w:proofErr w:type="spellStart"/>
      <w:r>
        <w:rPr>
          <w:rFonts w:ascii="Times New Roman"/>
          <w:spacing w:val="-2"/>
          <w:sz w:val="24"/>
        </w:rPr>
        <w:t>T</w:t>
      </w:r>
      <w:r>
        <w:rPr>
          <w:rFonts w:ascii="Times New Roman"/>
          <w:spacing w:val="-1"/>
          <w:sz w:val="24"/>
        </w:rPr>
        <w:t>ompsett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eds.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</w:t>
      </w:r>
      <w:r>
        <w:rPr>
          <w:rFonts w:ascii="Times New Roman"/>
          <w:i/>
          <w:spacing w:val="-2"/>
          <w:sz w:val="24"/>
        </w:rPr>
        <w:t>i</w:t>
      </w:r>
      <w:r>
        <w:rPr>
          <w:rFonts w:ascii="Times New Roman"/>
          <w:i/>
          <w:spacing w:val="-1"/>
          <w:sz w:val="24"/>
        </w:rPr>
        <w:t>dn</w:t>
      </w:r>
      <w:r>
        <w:rPr>
          <w:rFonts w:ascii="Times New Roman"/>
          <w:i/>
          <w:spacing w:val="-2"/>
          <w:sz w:val="24"/>
        </w:rPr>
        <w:t>i</w:t>
      </w:r>
      <w:r>
        <w:rPr>
          <w:rFonts w:ascii="Times New Roman"/>
          <w:i/>
          <w:spacing w:val="-1"/>
          <w:sz w:val="24"/>
        </w:rPr>
        <w:t>ght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Ro</w:t>
      </w:r>
      <w:r>
        <w:rPr>
          <w:rFonts w:ascii="Times New Roman"/>
          <w:i/>
          <w:spacing w:val="-1"/>
          <w:sz w:val="24"/>
        </w:rPr>
        <w:t>bbe</w:t>
      </w:r>
      <w:r>
        <w:rPr>
          <w:rFonts w:ascii="Times New Roman"/>
          <w:i/>
          <w:spacing w:val="-2"/>
          <w:sz w:val="24"/>
        </w:rPr>
        <w:t>rs: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T</w:t>
      </w:r>
      <w:r>
        <w:rPr>
          <w:rFonts w:ascii="Times New Roman"/>
          <w:i/>
          <w:spacing w:val="-1"/>
          <w:sz w:val="24"/>
        </w:rPr>
        <w:t>he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Ar</w:t>
      </w:r>
      <w:r>
        <w:rPr>
          <w:rFonts w:ascii="Times New Roman"/>
          <w:i/>
          <w:spacing w:val="-1"/>
          <w:sz w:val="24"/>
        </w:rPr>
        <w:t>t</w:t>
      </w:r>
      <w:r>
        <w:rPr>
          <w:rFonts w:ascii="Times New Roman"/>
          <w:i/>
          <w:spacing w:val="-2"/>
          <w:sz w:val="24"/>
        </w:rPr>
        <w:t>i</w:t>
      </w:r>
      <w:r>
        <w:rPr>
          <w:rFonts w:ascii="Times New Roman"/>
          <w:i/>
          <w:spacing w:val="-1"/>
          <w:sz w:val="24"/>
        </w:rPr>
        <w:t>sts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</w:t>
      </w:r>
      <w:r>
        <w:rPr>
          <w:rFonts w:ascii="Times New Roman"/>
          <w:i/>
          <w:spacing w:val="-15"/>
          <w:sz w:val="24"/>
        </w:rPr>
        <w:t xml:space="preserve"> </w:t>
      </w:r>
      <w:proofErr w:type="spellStart"/>
      <w:r>
        <w:rPr>
          <w:rFonts w:ascii="Times New Roman"/>
          <w:i/>
          <w:spacing w:val="-2"/>
          <w:sz w:val="24"/>
        </w:rPr>
        <w:t>N</w:t>
      </w:r>
      <w:r>
        <w:rPr>
          <w:rFonts w:ascii="Times New Roman"/>
          <w:i/>
          <w:spacing w:val="-1"/>
          <w:sz w:val="24"/>
        </w:rPr>
        <w:t>ott</w:t>
      </w:r>
      <w:r>
        <w:rPr>
          <w:rFonts w:ascii="Times New Roman"/>
          <w:i/>
          <w:spacing w:val="-2"/>
          <w:sz w:val="24"/>
        </w:rPr>
        <w:t>i</w:t>
      </w:r>
      <w:r>
        <w:rPr>
          <w:rFonts w:ascii="Times New Roman"/>
          <w:i/>
          <w:spacing w:val="-1"/>
          <w:sz w:val="24"/>
        </w:rPr>
        <w:t>ng</w:t>
      </w:r>
      <w:proofErr w:type="spellEnd"/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Hill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Carni</w:t>
      </w:r>
      <w:r>
        <w:rPr>
          <w:rFonts w:ascii="Times New Roman"/>
          <w:i/>
          <w:spacing w:val="-1"/>
          <w:sz w:val="24"/>
        </w:rPr>
        <w:t>va</w:t>
      </w:r>
      <w:r>
        <w:rPr>
          <w:rFonts w:ascii="Times New Roman"/>
          <w:i/>
          <w:spacing w:val="-2"/>
          <w:sz w:val="24"/>
        </w:rPr>
        <w:t>l</w:t>
      </w:r>
    </w:p>
    <w:p w:rsidR="00396011" w:rsidRDefault="00224DDD">
      <w:pPr>
        <w:spacing w:before="17"/>
        <w:ind w:left="2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Jo</w:t>
      </w:r>
      <w:r>
        <w:rPr>
          <w:rFonts w:ascii="Times New Roman"/>
          <w:spacing w:val="-1"/>
          <w:sz w:val="24"/>
        </w:rPr>
        <w:t>seph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Roach,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2"/>
          <w:sz w:val="24"/>
        </w:rPr>
        <w:t>"O</w:t>
      </w:r>
      <w:r>
        <w:rPr>
          <w:rFonts w:ascii="Times New Roman"/>
          <w:spacing w:val="-1"/>
          <w:sz w:val="24"/>
        </w:rPr>
        <w:t>ne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2"/>
          <w:sz w:val="24"/>
        </w:rPr>
        <w:t>Bl</w:t>
      </w:r>
      <w:r>
        <w:rPr>
          <w:rFonts w:ascii="Times New Roman"/>
          <w:spacing w:val="-1"/>
          <w:sz w:val="24"/>
        </w:rPr>
        <w:t>ood",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Ci</w:t>
      </w:r>
      <w:r>
        <w:rPr>
          <w:rFonts w:ascii="Times New Roman"/>
          <w:i/>
          <w:spacing w:val="-1"/>
          <w:sz w:val="24"/>
        </w:rPr>
        <w:t>t</w:t>
      </w:r>
      <w:r>
        <w:rPr>
          <w:rFonts w:ascii="Times New Roman"/>
          <w:i/>
          <w:spacing w:val="-2"/>
          <w:sz w:val="24"/>
        </w:rPr>
        <w:t>i</w:t>
      </w:r>
      <w:r>
        <w:rPr>
          <w:rFonts w:ascii="Times New Roman"/>
          <w:i/>
          <w:spacing w:val="-1"/>
          <w:sz w:val="24"/>
        </w:rPr>
        <w:t>es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D</w:t>
      </w:r>
      <w:r>
        <w:rPr>
          <w:rFonts w:ascii="Times New Roman"/>
          <w:i/>
          <w:spacing w:val="-1"/>
          <w:sz w:val="24"/>
        </w:rPr>
        <w:t>ead</w:t>
      </w:r>
      <w:r>
        <w:rPr>
          <w:rFonts w:ascii="Times New Roman"/>
          <w:i/>
          <w:spacing w:val="-2"/>
          <w:sz w:val="24"/>
        </w:rPr>
        <w:t>:</w:t>
      </w:r>
      <w:r>
        <w:rPr>
          <w:rFonts w:ascii="Times New Roman"/>
          <w:i/>
          <w:spacing w:val="-16"/>
          <w:sz w:val="24"/>
        </w:rPr>
        <w:t xml:space="preserve"> </w:t>
      </w:r>
      <w:proofErr w:type="spellStart"/>
      <w:r>
        <w:rPr>
          <w:rFonts w:ascii="Times New Roman"/>
          <w:i/>
          <w:spacing w:val="-2"/>
          <w:sz w:val="24"/>
        </w:rPr>
        <w:t>Circ</w:t>
      </w:r>
      <w:r>
        <w:rPr>
          <w:rFonts w:ascii="Times New Roman"/>
          <w:i/>
          <w:spacing w:val="-1"/>
          <w:sz w:val="24"/>
        </w:rPr>
        <w:t>um</w:t>
      </w:r>
      <w:proofErr w:type="spellEnd"/>
      <w:r>
        <w:rPr>
          <w:rFonts w:ascii="Times New Roman"/>
          <w:i/>
          <w:spacing w:val="-2"/>
          <w:sz w:val="24"/>
        </w:rPr>
        <w:t>-</w:t>
      </w:r>
      <w:r>
        <w:rPr>
          <w:rFonts w:ascii="Times New Roman"/>
          <w:i/>
          <w:spacing w:val="-1"/>
          <w:sz w:val="24"/>
        </w:rPr>
        <w:t>At</w:t>
      </w:r>
      <w:r>
        <w:rPr>
          <w:rFonts w:ascii="Times New Roman"/>
          <w:i/>
          <w:spacing w:val="-2"/>
          <w:sz w:val="24"/>
        </w:rPr>
        <w:t>l</w:t>
      </w:r>
      <w:r>
        <w:rPr>
          <w:rFonts w:ascii="Times New Roman"/>
          <w:i/>
          <w:spacing w:val="-1"/>
          <w:sz w:val="24"/>
        </w:rPr>
        <w:t>ant</w:t>
      </w:r>
      <w:r>
        <w:rPr>
          <w:rFonts w:ascii="Times New Roman"/>
          <w:i/>
          <w:spacing w:val="-2"/>
          <w:sz w:val="24"/>
        </w:rPr>
        <w:t>ic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Perfor</w:t>
      </w:r>
      <w:r>
        <w:rPr>
          <w:rFonts w:ascii="Times New Roman"/>
          <w:i/>
          <w:spacing w:val="-1"/>
          <w:sz w:val="24"/>
        </w:rPr>
        <w:t>man</w:t>
      </w:r>
      <w:r>
        <w:rPr>
          <w:rFonts w:ascii="Times New Roman"/>
          <w:i/>
          <w:spacing w:val="-2"/>
          <w:sz w:val="24"/>
        </w:rPr>
        <w:t>c</w:t>
      </w:r>
      <w:r>
        <w:rPr>
          <w:rFonts w:ascii="Times New Roman"/>
          <w:i/>
          <w:spacing w:val="-1"/>
          <w:sz w:val="24"/>
        </w:rPr>
        <w:t>es,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179</w:t>
      </w:r>
      <w:r>
        <w:rPr>
          <w:rFonts w:ascii="Times New Roman"/>
          <w:spacing w:val="-2"/>
          <w:sz w:val="24"/>
        </w:rPr>
        <w:t>-</w:t>
      </w:r>
      <w:r>
        <w:rPr>
          <w:rFonts w:ascii="Times New Roman"/>
          <w:spacing w:val="-1"/>
          <w:sz w:val="24"/>
        </w:rPr>
        <w:t>237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  <w:sectPr w:rsidR="00396011">
          <w:headerReference w:type="default" r:id="rId37"/>
          <w:footerReference w:type="default" r:id="rId38"/>
          <w:pgSz w:w="12240" w:h="15840"/>
          <w:pgMar w:top="1280" w:right="600" w:bottom="1240" w:left="620" w:header="0" w:footer="1047" w:gutter="0"/>
          <w:pgNumType w:start="3"/>
          <w:cols w:space="720"/>
        </w:sectPr>
      </w:pPr>
    </w:p>
    <w:p w:rsidR="00396011" w:rsidRDefault="00224DDD">
      <w:pPr>
        <w:tabs>
          <w:tab w:val="left" w:pos="2260"/>
        </w:tabs>
        <w:spacing w:before="10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Week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8: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March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7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2"/>
          <w:sz w:val="24"/>
        </w:rPr>
        <w:t>Spe</w:t>
      </w:r>
      <w:r>
        <w:rPr>
          <w:rFonts w:ascii="Times New Roman"/>
          <w:b/>
          <w:spacing w:val="-1"/>
          <w:sz w:val="24"/>
        </w:rPr>
        <w:t>cta</w:t>
      </w:r>
      <w:r>
        <w:rPr>
          <w:rFonts w:ascii="Times New Roman"/>
          <w:b/>
          <w:spacing w:val="-2"/>
          <w:sz w:val="24"/>
        </w:rPr>
        <w:t>cl</w:t>
      </w:r>
      <w:r>
        <w:rPr>
          <w:rFonts w:ascii="Times New Roman"/>
          <w:b/>
          <w:spacing w:val="-1"/>
          <w:sz w:val="24"/>
        </w:rPr>
        <w:t>e</w:t>
      </w:r>
      <w:r>
        <w:rPr>
          <w:rFonts w:ascii="Times New Roman"/>
          <w:b/>
          <w:spacing w:val="-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b/>
          <w:spacing w:val="-2"/>
          <w:sz w:val="24"/>
        </w:rPr>
        <w:t>nd</w:t>
      </w:r>
      <w:r>
        <w:rPr>
          <w:rFonts w:ascii="Times New Roman"/>
          <w:b/>
          <w:spacing w:val="-4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Soci</w:t>
      </w:r>
      <w:r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b/>
          <w:spacing w:val="-2"/>
          <w:sz w:val="24"/>
        </w:rPr>
        <w:t>l</w:t>
      </w:r>
      <w:r>
        <w:rPr>
          <w:rFonts w:ascii="Times New Roman"/>
          <w:b/>
          <w:spacing w:val="-4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Ch</w:t>
      </w:r>
      <w:r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b/>
          <w:spacing w:val="-2"/>
          <w:sz w:val="24"/>
        </w:rPr>
        <w:t>ng</w:t>
      </w:r>
      <w:r>
        <w:rPr>
          <w:rFonts w:ascii="Times New Roman"/>
          <w:b/>
          <w:spacing w:val="-1"/>
          <w:sz w:val="24"/>
        </w:rPr>
        <w:t>e</w:t>
      </w:r>
    </w:p>
    <w:p w:rsidR="00396011" w:rsidRDefault="00224DDD">
      <w:pPr>
        <w:spacing w:before="17" w:line="254" w:lineRule="auto"/>
        <w:ind w:left="2260" w:right="10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Hughes,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ecta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n/at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e,”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13-45</w:t>
      </w:r>
      <w:r>
        <w:rPr>
          <w:rFonts w:ascii="Times New Roman" w:eastAsia="Times New Roman" w:hAnsi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James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Jasper,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Protest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183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209</w:t>
      </w:r>
    </w:p>
    <w:p w:rsidR="00396011" w:rsidRDefault="00224DDD">
      <w:pPr>
        <w:pStyle w:val="BodyText"/>
        <w:ind w:left="2260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  <w:spacing w:val="-1"/>
        </w:rPr>
        <w:t>eborah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B.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Gould,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2"/>
        </w:rPr>
        <w:t>“Lif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14"/>
        </w:rPr>
        <w:t xml:space="preserve"> </w:t>
      </w:r>
      <w:proofErr w:type="gramStart"/>
      <w:r>
        <w:rPr>
          <w:rFonts w:cs="Times New Roman"/>
          <w:spacing w:val="-2"/>
        </w:rPr>
        <w:t>D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2"/>
        </w:rPr>
        <w:t>ri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g</w:t>
      </w:r>
      <w:proofErr w:type="gramEnd"/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Wart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me</w:t>
      </w:r>
      <w:r>
        <w:rPr>
          <w:rFonts w:cs="Times New Roman"/>
          <w:spacing w:val="-2"/>
        </w:rPr>
        <w:t>: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2"/>
        </w:rPr>
        <w:t>Em</w:t>
      </w:r>
      <w:r>
        <w:rPr>
          <w:rFonts w:cs="Times New Roman"/>
          <w:spacing w:val="-1"/>
        </w:rPr>
        <w:t>ot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ons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  <w:spacing w:val="-1"/>
        </w:rPr>
        <w:t>evelopment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Act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Up”</w:t>
      </w:r>
    </w:p>
    <w:p w:rsidR="00396011" w:rsidRDefault="00224DDD">
      <w:pPr>
        <w:spacing w:before="17"/>
        <w:ind w:left="100" w:firstLine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David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pacing w:val="-2"/>
          <w:sz w:val="24"/>
        </w:rPr>
        <w:t>B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pacing w:val="-2"/>
          <w:sz w:val="24"/>
        </w:rPr>
        <w:t>M</w:t>
      </w:r>
      <w:r>
        <w:rPr>
          <w:rFonts w:ascii="Times New Roman"/>
          <w:spacing w:val="-1"/>
          <w:sz w:val="24"/>
        </w:rPr>
        <w:t>orris,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V</w:t>
      </w:r>
      <w:r>
        <w:rPr>
          <w:rFonts w:ascii="Times New Roman"/>
          <w:i/>
          <w:spacing w:val="-1"/>
          <w:sz w:val="24"/>
        </w:rPr>
        <w:t>o</w:t>
      </w:r>
      <w:r>
        <w:rPr>
          <w:rFonts w:ascii="Times New Roman"/>
          <w:i/>
          <w:spacing w:val="-2"/>
          <w:sz w:val="24"/>
        </w:rPr>
        <w:t>ic</w:t>
      </w:r>
      <w:r>
        <w:rPr>
          <w:rFonts w:ascii="Times New Roman"/>
          <w:i/>
          <w:spacing w:val="-1"/>
          <w:sz w:val="24"/>
        </w:rPr>
        <w:t>e,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G</w:t>
      </w:r>
      <w:r>
        <w:rPr>
          <w:rFonts w:ascii="Times New Roman"/>
          <w:i/>
          <w:spacing w:val="-1"/>
          <w:sz w:val="24"/>
        </w:rPr>
        <w:t>enre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and</w:t>
      </w:r>
      <w:r>
        <w:rPr>
          <w:rFonts w:ascii="Times New Roman"/>
          <w:i/>
          <w:spacing w:val="-2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</w:t>
      </w:r>
      <w:r>
        <w:rPr>
          <w:rFonts w:ascii="Times New Roman"/>
          <w:i/>
          <w:spacing w:val="-2"/>
          <w:sz w:val="24"/>
        </w:rPr>
        <w:t>ral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Community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25-45</w:t>
      </w:r>
    </w:p>
    <w:p w:rsidR="00396011" w:rsidRDefault="00396011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96011" w:rsidRDefault="00224DDD">
      <w:pPr>
        <w:pStyle w:val="BodyText"/>
        <w:tabs>
          <w:tab w:val="left" w:pos="2260"/>
        </w:tabs>
        <w:rPr>
          <w:rFonts w:cs="Times New Roman"/>
        </w:rPr>
      </w:pPr>
      <w:r>
        <w:t>Week</w:t>
      </w:r>
      <w:r>
        <w:rPr>
          <w:spacing w:val="-7"/>
        </w:rPr>
        <w:t xml:space="preserve"> </w:t>
      </w:r>
      <w:r>
        <w:t>9:</w:t>
      </w:r>
      <w:r>
        <w:rPr>
          <w:spacing w:val="-5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t>14</w:t>
      </w:r>
      <w:r>
        <w:tab/>
      </w:r>
      <w:r>
        <w:rPr>
          <w:w w:val="95"/>
        </w:rPr>
        <w:t>Spring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reak</w:t>
      </w:r>
    </w:p>
    <w:p w:rsidR="00396011" w:rsidRDefault="00224DDD">
      <w:pPr>
        <w:pStyle w:val="BodyText"/>
        <w:spacing w:before="17"/>
        <w:ind w:left="2260"/>
        <w:rPr>
          <w:rFonts w:cs="Times New Roman"/>
        </w:rPr>
      </w:pPr>
      <w:r>
        <w:rPr>
          <w:w w:val="85"/>
        </w:rPr>
        <w:t>NO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CLASS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224DDD">
      <w:pPr>
        <w:tabs>
          <w:tab w:val="left" w:pos="226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Week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10: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M</w:t>
      </w:r>
      <w:r>
        <w:rPr>
          <w:rFonts w:ascii="Times New Roman"/>
          <w:spacing w:val="-1"/>
          <w:sz w:val="24"/>
        </w:rPr>
        <w:t>arch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21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2"/>
          <w:sz w:val="24"/>
        </w:rPr>
        <w:t>Spe</w:t>
      </w:r>
      <w:r>
        <w:rPr>
          <w:rFonts w:ascii="Times New Roman"/>
          <w:b/>
          <w:spacing w:val="-1"/>
          <w:sz w:val="24"/>
        </w:rPr>
        <w:t>cta</w:t>
      </w:r>
      <w:r>
        <w:rPr>
          <w:rFonts w:ascii="Times New Roman"/>
          <w:b/>
          <w:spacing w:val="-2"/>
          <w:sz w:val="24"/>
        </w:rPr>
        <w:t>cl</w:t>
      </w:r>
      <w:r>
        <w:rPr>
          <w:rFonts w:ascii="Times New Roman"/>
          <w:b/>
          <w:spacing w:val="-1"/>
          <w:sz w:val="24"/>
        </w:rPr>
        <w:t>es</w:t>
      </w:r>
      <w:r>
        <w:rPr>
          <w:rFonts w:ascii="Times New Roman"/>
          <w:b/>
          <w:spacing w:val="-3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Suff</w:t>
      </w:r>
      <w:r>
        <w:rPr>
          <w:rFonts w:ascii="Times New Roman"/>
          <w:b/>
          <w:spacing w:val="-1"/>
          <w:sz w:val="24"/>
        </w:rPr>
        <w:t>e</w:t>
      </w:r>
      <w:r>
        <w:rPr>
          <w:rFonts w:ascii="Times New Roman"/>
          <w:b/>
          <w:spacing w:val="-2"/>
          <w:sz w:val="24"/>
        </w:rPr>
        <w:t>ring</w:t>
      </w:r>
    </w:p>
    <w:p w:rsidR="00396011" w:rsidRDefault="00224DDD">
      <w:pPr>
        <w:spacing w:before="17"/>
        <w:ind w:left="2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2"/>
          <w:sz w:val="24"/>
        </w:rPr>
        <w:t>Sai</w:t>
      </w:r>
      <w:r>
        <w:rPr>
          <w:rFonts w:ascii="Times New Roman"/>
          <w:spacing w:val="-1"/>
          <w:sz w:val="24"/>
        </w:rPr>
        <w:t>d</w:t>
      </w:r>
      <w:r>
        <w:rPr>
          <w:rFonts w:ascii="Times New Roman"/>
          <w:spacing w:val="-2"/>
          <w:sz w:val="24"/>
        </w:rPr>
        <w:t>iy</w:t>
      </w:r>
      <w:r>
        <w:rPr>
          <w:rFonts w:ascii="Times New Roman"/>
          <w:spacing w:val="-1"/>
          <w:sz w:val="24"/>
        </w:rPr>
        <w:t>a</w:t>
      </w:r>
      <w:proofErr w:type="spellEnd"/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V.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2"/>
          <w:sz w:val="24"/>
        </w:rPr>
        <w:t>Har</w:t>
      </w:r>
      <w:r>
        <w:rPr>
          <w:rFonts w:ascii="Times New Roman"/>
          <w:spacing w:val="-1"/>
          <w:sz w:val="24"/>
        </w:rPr>
        <w:t>tman,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Sce</w:t>
      </w:r>
      <w:r>
        <w:rPr>
          <w:rFonts w:ascii="Times New Roman"/>
          <w:i/>
          <w:spacing w:val="-1"/>
          <w:sz w:val="24"/>
        </w:rPr>
        <w:t>nes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Su</w:t>
      </w:r>
      <w:r>
        <w:rPr>
          <w:rFonts w:ascii="Times New Roman"/>
          <w:i/>
          <w:spacing w:val="-1"/>
          <w:sz w:val="24"/>
        </w:rPr>
        <w:t>bje</w:t>
      </w:r>
      <w:r>
        <w:rPr>
          <w:rFonts w:ascii="Times New Roman"/>
          <w:i/>
          <w:spacing w:val="-2"/>
          <w:sz w:val="24"/>
        </w:rPr>
        <w:t>c</w:t>
      </w:r>
      <w:r>
        <w:rPr>
          <w:rFonts w:ascii="Times New Roman"/>
          <w:i/>
          <w:spacing w:val="-1"/>
          <w:sz w:val="24"/>
        </w:rPr>
        <w:t>t</w:t>
      </w:r>
      <w:r>
        <w:rPr>
          <w:rFonts w:ascii="Times New Roman"/>
          <w:i/>
          <w:spacing w:val="-2"/>
          <w:sz w:val="24"/>
        </w:rPr>
        <w:t>i</w:t>
      </w:r>
      <w:r>
        <w:rPr>
          <w:rFonts w:ascii="Times New Roman"/>
          <w:i/>
          <w:spacing w:val="-1"/>
          <w:sz w:val="24"/>
        </w:rPr>
        <w:t>on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3</w:t>
      </w:r>
      <w:r>
        <w:rPr>
          <w:rFonts w:ascii="Times New Roman"/>
          <w:spacing w:val="-2"/>
          <w:sz w:val="24"/>
        </w:rPr>
        <w:t>-</w:t>
      </w:r>
      <w:r>
        <w:rPr>
          <w:rFonts w:ascii="Times New Roman"/>
          <w:spacing w:val="-1"/>
          <w:sz w:val="24"/>
        </w:rPr>
        <w:t>48</w:t>
      </w:r>
    </w:p>
    <w:p w:rsidR="00396011" w:rsidRDefault="00224DDD">
      <w:pPr>
        <w:pStyle w:val="BodyText"/>
        <w:spacing w:before="17"/>
        <w:ind w:left="2260"/>
        <w:rPr>
          <w:rFonts w:cs="Times New Roman"/>
        </w:rPr>
      </w:pPr>
      <w:r>
        <w:rPr>
          <w:rFonts w:cs="Times New Roman"/>
        </w:rPr>
        <w:t>Vivian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M.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Patraka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“S</w:t>
      </w:r>
      <w:r>
        <w:rPr>
          <w:rFonts w:cs="Times New Roman"/>
          <w:spacing w:val="-1"/>
        </w:rPr>
        <w:t>pectacu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"/>
        </w:rPr>
        <w:t>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2"/>
        </w:rPr>
        <w:t>ff</w:t>
      </w:r>
      <w:r>
        <w:rPr>
          <w:rFonts w:cs="Times New Roman"/>
          <w:spacing w:val="-1"/>
        </w:rPr>
        <w:t>erin</w:t>
      </w:r>
      <w:r>
        <w:rPr>
          <w:rFonts w:cs="Times New Roman"/>
          <w:spacing w:val="-2"/>
        </w:rPr>
        <w:t>g: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-2"/>
        </w:rPr>
        <w:t>mi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Pr</w:t>
      </w:r>
      <w:r>
        <w:rPr>
          <w:rFonts w:cs="Times New Roman"/>
          <w:spacing w:val="-1"/>
        </w:rPr>
        <w:t>esen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Ab</w:t>
      </w:r>
      <w:r>
        <w:rPr>
          <w:rFonts w:cs="Times New Roman"/>
          <w:spacing w:val="-1"/>
        </w:rPr>
        <w:t>sen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Wi</w:t>
      </w:r>
      <w:r>
        <w:rPr>
          <w:rFonts w:cs="Times New Roman"/>
          <w:spacing w:val="-1"/>
        </w:rPr>
        <w:t>tness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</w:p>
    <w:p w:rsidR="00396011" w:rsidRDefault="00224DDD">
      <w:pPr>
        <w:spacing w:before="17"/>
        <w:ind w:left="2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Holocaust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useums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ecta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109-131</w:t>
      </w:r>
    </w:p>
    <w:p w:rsidR="00396011" w:rsidRDefault="00224DDD">
      <w:pPr>
        <w:spacing w:before="17" w:line="254" w:lineRule="auto"/>
        <w:ind w:left="2260" w:righ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eroes,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Marty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Sai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“Resc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uers: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7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emptat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elodrama”</w:t>
      </w:r>
    </w:p>
    <w:p w:rsidR="00396011" w:rsidRDefault="00396011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96011" w:rsidRDefault="00224DDD">
      <w:pPr>
        <w:pStyle w:val="BodyText"/>
        <w:tabs>
          <w:tab w:val="left" w:pos="2260"/>
        </w:tabs>
        <w:rPr>
          <w:rFonts w:cs="Times New Roman"/>
        </w:rPr>
      </w:pPr>
      <w:r>
        <w:t>Week</w:t>
      </w:r>
      <w:r>
        <w:rPr>
          <w:spacing w:val="-6"/>
        </w:rPr>
        <w:t xml:space="preserve"> </w:t>
      </w:r>
      <w:r>
        <w:t>11: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arch</w:t>
      </w:r>
      <w:r>
        <w:rPr>
          <w:spacing w:val="-4"/>
        </w:rPr>
        <w:t xml:space="preserve"> </w:t>
      </w:r>
      <w:r>
        <w:rPr>
          <w:spacing w:val="-1"/>
        </w:rPr>
        <w:t>28</w:t>
      </w:r>
      <w:r>
        <w:rPr>
          <w:spacing w:val="-1"/>
        </w:rPr>
        <w:tab/>
      </w:r>
      <w:r>
        <w:rPr>
          <w:spacing w:val="-2"/>
          <w:w w:val="85"/>
        </w:rPr>
        <w:t>SE</w:t>
      </w:r>
      <w:r>
        <w:rPr>
          <w:spacing w:val="-1"/>
          <w:w w:val="85"/>
        </w:rPr>
        <w:t>COND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PAPE</w:t>
      </w:r>
      <w:r>
        <w:rPr>
          <w:spacing w:val="-2"/>
          <w:w w:val="85"/>
        </w:rPr>
        <w:t>R</w:t>
      </w:r>
      <w:r>
        <w:rPr>
          <w:spacing w:val="-1"/>
          <w:w w:val="85"/>
        </w:rPr>
        <w:t xml:space="preserve"> </w:t>
      </w:r>
      <w:r>
        <w:rPr>
          <w:w w:val="85"/>
        </w:rPr>
        <w:t>DUE</w:t>
      </w:r>
    </w:p>
    <w:p w:rsidR="00396011" w:rsidRDefault="00224DDD">
      <w:pPr>
        <w:pStyle w:val="BodyText"/>
        <w:spacing w:before="17" w:line="254" w:lineRule="auto"/>
        <w:ind w:left="2260" w:right="211"/>
        <w:rPr>
          <w:rFonts w:cs="Times New Roman"/>
        </w:rPr>
      </w:pPr>
      <w:r>
        <w:rPr>
          <w:w w:val="105"/>
        </w:rPr>
        <w:t>This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ssay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dep</w:t>
      </w:r>
      <w:r>
        <w:rPr>
          <w:spacing w:val="-2"/>
          <w:w w:val="105"/>
        </w:rPr>
        <w:t>loy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theo</w:t>
      </w:r>
      <w:r>
        <w:rPr>
          <w:spacing w:val="-2"/>
          <w:w w:val="105"/>
        </w:rPr>
        <w:t>ry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abo</w:t>
      </w:r>
      <w:r>
        <w:rPr>
          <w:spacing w:val="-2"/>
          <w:w w:val="105"/>
        </w:rPr>
        <w:t>ve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alyz</w:t>
      </w:r>
      <w:r>
        <w:rPr>
          <w:spacing w:val="-1"/>
          <w:w w:val="105"/>
        </w:rPr>
        <w:t>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one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plays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w,</w:t>
      </w:r>
      <w:r>
        <w:rPr>
          <w:spacing w:val="-26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may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</w:t>
      </w:r>
      <w:r>
        <w:rPr>
          <w:spacing w:val="61"/>
        </w:rPr>
        <w:t xml:space="preserve"> </w:t>
      </w:r>
      <w:r>
        <w:rPr>
          <w:w w:val="105"/>
        </w:rPr>
        <w:t>analysis</w:t>
      </w:r>
      <w:r>
        <w:rPr>
          <w:spacing w:val="-32"/>
          <w:w w:val="105"/>
        </w:rPr>
        <w:t xml:space="preserve"> </w:t>
      </w:r>
      <w:r>
        <w:rPr>
          <w:w w:val="105"/>
        </w:rPr>
        <w:t>on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at</w:t>
      </w:r>
      <w:r>
        <w:rPr>
          <w:spacing w:val="-2"/>
          <w:w w:val="105"/>
        </w:rPr>
        <w:t>eri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your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n</w:t>
      </w:r>
      <w:r>
        <w:rPr>
          <w:spacing w:val="-32"/>
          <w:w w:val="105"/>
        </w:rPr>
        <w:t xml:space="preserve"> </w:t>
      </w:r>
      <w:r>
        <w:rPr>
          <w:w w:val="105"/>
        </w:rPr>
        <w:t>choice.</w:t>
      </w:r>
    </w:p>
    <w:p w:rsidR="00396011" w:rsidRDefault="00224DDD">
      <w:pPr>
        <w:spacing w:before="3"/>
        <w:ind w:left="100" w:firstLine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READ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pacing w:val="-1"/>
          <w:sz w:val="24"/>
        </w:rPr>
        <w:t>Jacobs</w:t>
      </w:r>
      <w:r>
        <w:rPr>
          <w:rFonts w:ascii="Times New Roman"/>
          <w:spacing w:val="-2"/>
          <w:sz w:val="24"/>
        </w:rPr>
        <w:t>-</w:t>
      </w:r>
      <w:r>
        <w:rPr>
          <w:rFonts w:ascii="Times New Roman"/>
          <w:spacing w:val="-1"/>
          <w:sz w:val="24"/>
        </w:rPr>
        <w:t>Jen</w:t>
      </w:r>
      <w:r>
        <w:rPr>
          <w:rFonts w:ascii="Times New Roman"/>
          <w:spacing w:val="-2"/>
          <w:sz w:val="24"/>
        </w:rPr>
        <w:t>ki</w:t>
      </w:r>
      <w:r>
        <w:rPr>
          <w:rFonts w:ascii="Times New Roman"/>
          <w:spacing w:val="-1"/>
          <w:sz w:val="24"/>
        </w:rPr>
        <w:t>ns,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</w:t>
      </w:r>
      <w:r>
        <w:rPr>
          <w:rFonts w:ascii="Times New Roman"/>
          <w:i/>
          <w:spacing w:val="-2"/>
          <w:sz w:val="24"/>
        </w:rPr>
        <w:t>ro</w:t>
      </w:r>
      <w:r>
        <w:rPr>
          <w:rFonts w:ascii="Times New Roman"/>
          <w:i/>
          <w:spacing w:val="-1"/>
          <w:sz w:val="24"/>
        </w:rPr>
        <w:t>p</w:t>
      </w:r>
      <w:r>
        <w:rPr>
          <w:rFonts w:ascii="Times New Roman"/>
          <w:i/>
          <w:spacing w:val="-2"/>
          <w:sz w:val="24"/>
        </w:rPr>
        <w:t>ri</w:t>
      </w:r>
      <w:r>
        <w:rPr>
          <w:rFonts w:ascii="Times New Roman"/>
          <w:i/>
          <w:spacing w:val="-1"/>
          <w:sz w:val="24"/>
        </w:rPr>
        <w:t>ate</w:t>
      </w:r>
      <w:r>
        <w:rPr>
          <w:rFonts w:ascii="Times New Roman"/>
          <w:i/>
          <w:spacing w:val="-4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Nei</w:t>
      </w:r>
      <w:r>
        <w:rPr>
          <w:rFonts w:ascii="Times New Roman"/>
          <w:i/>
          <w:spacing w:val="-1"/>
          <w:sz w:val="24"/>
        </w:rPr>
        <w:t>ghbo</w:t>
      </w:r>
      <w:r>
        <w:rPr>
          <w:rFonts w:ascii="Times New Roman"/>
          <w:i/>
          <w:spacing w:val="-2"/>
          <w:sz w:val="24"/>
        </w:rPr>
        <w:t>rs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96011" w:rsidRDefault="00224DDD">
      <w:pPr>
        <w:pStyle w:val="Heading4"/>
        <w:tabs>
          <w:tab w:val="left" w:pos="2260"/>
        </w:tabs>
        <w:rPr>
          <w:b w:val="0"/>
          <w:bCs w:val="0"/>
        </w:rPr>
      </w:pPr>
      <w:r>
        <w:rPr>
          <w:spacing w:val="-1"/>
          <w:w w:val="75"/>
        </w:rPr>
        <w:t>SP</w:t>
      </w:r>
      <w:r>
        <w:rPr>
          <w:spacing w:val="-2"/>
          <w:w w:val="75"/>
        </w:rPr>
        <w:t>EC</w:t>
      </w:r>
      <w:r>
        <w:rPr>
          <w:spacing w:val="-1"/>
          <w:w w:val="75"/>
        </w:rPr>
        <w:t>TATORS</w:t>
      </w:r>
      <w:r>
        <w:rPr>
          <w:spacing w:val="-1"/>
          <w:w w:val="75"/>
        </w:rPr>
        <w:tab/>
      </w:r>
      <w:r>
        <w:t>Is</w:t>
      </w:r>
      <w:r>
        <w:rPr>
          <w:spacing w:val="-2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2"/>
        </w:rPr>
        <w:t>ncip</w:t>
      </w:r>
      <w:r>
        <w:rPr>
          <w:spacing w:val="-1"/>
        </w:rPr>
        <w:t>ation</w:t>
      </w:r>
      <w:r>
        <w:rPr>
          <w:spacing w:val="-28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oss</w:t>
      </w:r>
      <w:r>
        <w:rPr>
          <w:spacing w:val="-2"/>
        </w:rPr>
        <w:t>ibl</w:t>
      </w:r>
      <w:r>
        <w:rPr>
          <w:spacing w:val="-1"/>
        </w:rPr>
        <w:t>e</w:t>
      </w:r>
      <w:r>
        <w:rPr>
          <w:spacing w:val="-29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sir</w:t>
      </w:r>
      <w:r>
        <w:rPr>
          <w:spacing w:val="-1"/>
        </w:rPr>
        <w:t>a</w:t>
      </w:r>
      <w:r>
        <w:rPr>
          <w:spacing w:val="-2"/>
        </w:rPr>
        <w:t>bl</w:t>
      </w:r>
      <w:r>
        <w:rPr>
          <w:spacing w:val="-1"/>
        </w:rPr>
        <w:t>e</w:t>
      </w:r>
      <w:r>
        <w:rPr>
          <w:spacing w:val="-2"/>
        </w:rPr>
        <w:t>?</w:t>
      </w:r>
    </w:p>
    <w:p w:rsidR="00396011" w:rsidRDefault="00224DDD">
      <w:pPr>
        <w:tabs>
          <w:tab w:val="left" w:pos="2260"/>
        </w:tabs>
        <w:spacing w:before="1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Week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12: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pacing w:val="-2"/>
          <w:sz w:val="24"/>
        </w:rPr>
        <w:t>April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z w:val="24"/>
        </w:rPr>
        <w:tab/>
        <w:t>Jacques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pacing w:val="-2"/>
          <w:sz w:val="24"/>
        </w:rPr>
        <w:t>Ra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pacing w:val="-2"/>
          <w:sz w:val="24"/>
        </w:rPr>
        <w:t>ci</w:t>
      </w:r>
      <w:r>
        <w:rPr>
          <w:rFonts w:ascii="Times New Roman"/>
          <w:spacing w:val="-1"/>
          <w:sz w:val="24"/>
        </w:rPr>
        <w:t>ere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i/>
          <w:spacing w:val="-2"/>
          <w:sz w:val="24"/>
        </w:rPr>
        <w:t>T</w:t>
      </w:r>
      <w:r>
        <w:rPr>
          <w:rFonts w:ascii="Times New Roman"/>
          <w:i/>
          <w:spacing w:val="-1"/>
          <w:sz w:val="24"/>
        </w:rPr>
        <w:t>he</w:t>
      </w:r>
      <w:proofErr w:type="gramEnd"/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E</w:t>
      </w:r>
      <w:r>
        <w:rPr>
          <w:rFonts w:ascii="Times New Roman"/>
          <w:i/>
          <w:spacing w:val="-1"/>
          <w:sz w:val="24"/>
        </w:rPr>
        <w:t>man</w:t>
      </w:r>
      <w:r>
        <w:rPr>
          <w:rFonts w:ascii="Times New Roman"/>
          <w:i/>
          <w:spacing w:val="-2"/>
          <w:sz w:val="24"/>
        </w:rPr>
        <w:t>ci</w:t>
      </w:r>
      <w:r>
        <w:rPr>
          <w:rFonts w:ascii="Times New Roman"/>
          <w:i/>
          <w:spacing w:val="-1"/>
          <w:sz w:val="24"/>
        </w:rPr>
        <w:t>pated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Sp</w:t>
      </w:r>
      <w:r>
        <w:rPr>
          <w:rFonts w:ascii="Times New Roman"/>
          <w:i/>
          <w:spacing w:val="-1"/>
          <w:sz w:val="24"/>
        </w:rPr>
        <w:t>ectato</w:t>
      </w:r>
      <w:r>
        <w:rPr>
          <w:rFonts w:ascii="Times New Roman"/>
          <w:i/>
          <w:spacing w:val="-2"/>
          <w:sz w:val="24"/>
        </w:rPr>
        <w:t>r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96011" w:rsidRDefault="00224DDD">
      <w:pPr>
        <w:tabs>
          <w:tab w:val="left" w:pos="2260"/>
        </w:tabs>
        <w:spacing w:line="254" w:lineRule="auto"/>
        <w:ind w:left="2260" w:right="1077" w:hanging="2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13: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rforman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7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erlant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fferen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36</w:t>
      </w:r>
    </w:p>
    <w:p w:rsidR="00396011" w:rsidRDefault="00224DDD">
      <w:pPr>
        <w:pStyle w:val="BodyText"/>
        <w:spacing w:line="254" w:lineRule="auto"/>
        <w:ind w:left="2260" w:right="2711"/>
        <w:rPr>
          <w:rFonts w:cs="Times New Roman"/>
        </w:rPr>
      </w:pPr>
      <w:r>
        <w:rPr>
          <w:rFonts w:cs="Times New Roman"/>
        </w:rPr>
        <w:t xml:space="preserve">Scott </w:t>
      </w:r>
      <w:proofErr w:type="spellStart"/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agelssen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“S</w:t>
      </w:r>
      <w:r>
        <w:rPr>
          <w:rFonts w:cs="Times New Roman"/>
          <w:spacing w:val="-1"/>
        </w:rPr>
        <w:t>en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oments,</w:t>
      </w:r>
      <w:r>
        <w:rPr>
          <w:rFonts w:cs="Times New Roman"/>
          <w:spacing w:val="-2"/>
        </w:rPr>
        <w:t>”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i/>
          <w:spacing w:val="-2"/>
        </w:rPr>
        <w:t>Si</w:t>
      </w:r>
      <w:r>
        <w:rPr>
          <w:rFonts w:cs="Times New Roman"/>
          <w:i/>
          <w:spacing w:val="-1"/>
        </w:rPr>
        <w:t>mming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138</w:t>
      </w:r>
      <w:r>
        <w:rPr>
          <w:rFonts w:cs="Times New Roman"/>
          <w:spacing w:val="-2"/>
        </w:rPr>
        <w:t>-</w:t>
      </w:r>
      <w:r>
        <w:rPr>
          <w:rFonts w:cs="Times New Roman"/>
          <w:spacing w:val="-1"/>
        </w:rPr>
        <w:t>154</w:t>
      </w:r>
      <w:r>
        <w:rPr>
          <w:rFonts w:cs="Times New Roman"/>
          <w:spacing w:val="55"/>
          <w:w w:val="101"/>
        </w:rPr>
        <w:t xml:space="preserve"> </w:t>
      </w:r>
      <w:r>
        <w:rPr>
          <w:rFonts w:cs="Times New Roman"/>
        </w:rPr>
        <w:t>Tamara</w:t>
      </w:r>
      <w:r>
        <w:rPr>
          <w:rFonts w:cs="Times New Roman"/>
          <w:spacing w:val="-20"/>
        </w:rPr>
        <w:t xml:space="preserve"> </w:t>
      </w:r>
      <w:proofErr w:type="spellStart"/>
      <w:r>
        <w:rPr>
          <w:rFonts w:cs="Times New Roman"/>
          <w:spacing w:val="-2"/>
        </w:rPr>
        <w:t>Un</w:t>
      </w:r>
      <w:r>
        <w:rPr>
          <w:rFonts w:cs="Times New Roman"/>
          <w:spacing w:val="-1"/>
        </w:rPr>
        <w:t>deriner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2"/>
        </w:rPr>
        <w:t>“Pl</w:t>
      </w:r>
      <w:r>
        <w:rPr>
          <w:rFonts w:cs="Times New Roman"/>
          <w:spacing w:val="-1"/>
        </w:rPr>
        <w:t>ay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order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2"/>
        </w:rPr>
        <w:t>Crossi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g,”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i/>
        </w:rPr>
        <w:t>TDR,</w:t>
      </w:r>
      <w:r>
        <w:rPr>
          <w:rFonts w:cs="Times New Roman"/>
          <w:i/>
          <w:spacing w:val="-19"/>
        </w:rPr>
        <w:t xml:space="preserve"> </w:t>
      </w:r>
      <w:r>
        <w:rPr>
          <w:rFonts w:cs="Times New Roman"/>
          <w:spacing w:val="-2"/>
        </w:rPr>
        <w:t>11</w:t>
      </w:r>
      <w:r>
        <w:rPr>
          <w:rFonts w:cs="Times New Roman"/>
          <w:spacing w:val="-3"/>
        </w:rPr>
        <w:t>-</w:t>
      </w:r>
      <w:r>
        <w:rPr>
          <w:rFonts w:cs="Times New Roman"/>
          <w:spacing w:val="-2"/>
        </w:rPr>
        <w:t>32</w:t>
      </w:r>
    </w:p>
    <w:p w:rsidR="00396011" w:rsidRDefault="0039601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96011" w:rsidRDefault="00224DDD">
      <w:pPr>
        <w:pStyle w:val="BodyText"/>
        <w:tabs>
          <w:tab w:val="left" w:pos="2260"/>
        </w:tabs>
        <w:rPr>
          <w:rFonts w:cs="Times New Roman"/>
        </w:rPr>
      </w:pPr>
      <w:r>
        <w:t>Week</w:t>
      </w:r>
      <w:r>
        <w:rPr>
          <w:spacing w:val="-23"/>
        </w:rPr>
        <w:t xml:space="preserve"> </w:t>
      </w:r>
      <w:r>
        <w:t>14:</w:t>
      </w:r>
      <w:r>
        <w:rPr>
          <w:spacing w:val="-21"/>
        </w:rPr>
        <w:t xml:space="preserve"> </w:t>
      </w:r>
      <w:r>
        <w:rPr>
          <w:spacing w:val="-2"/>
        </w:rPr>
        <w:t>April</w:t>
      </w:r>
      <w:r>
        <w:rPr>
          <w:spacing w:val="-21"/>
        </w:rPr>
        <w:t xml:space="preserve"> </w:t>
      </w:r>
      <w:r>
        <w:rPr>
          <w:spacing w:val="-1"/>
        </w:rPr>
        <w:t>18</w:t>
      </w:r>
      <w:r>
        <w:rPr>
          <w:spacing w:val="-1"/>
        </w:rPr>
        <w:tab/>
      </w:r>
      <w:proofErr w:type="gramStart"/>
      <w:r>
        <w:rPr>
          <w:w w:val="80"/>
        </w:rPr>
        <w:t xml:space="preserve">READING </w:t>
      </w:r>
      <w:r>
        <w:rPr>
          <w:spacing w:val="7"/>
          <w:w w:val="80"/>
        </w:rPr>
        <w:t xml:space="preserve"> </w:t>
      </w:r>
      <w:r>
        <w:rPr>
          <w:w w:val="80"/>
        </w:rPr>
        <w:t>WEEK</w:t>
      </w:r>
      <w:proofErr w:type="gramEnd"/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224DDD">
      <w:pPr>
        <w:pStyle w:val="BodyText"/>
        <w:tabs>
          <w:tab w:val="left" w:pos="2260"/>
        </w:tabs>
        <w:rPr>
          <w:rFonts w:cs="Times New Roman"/>
        </w:rPr>
      </w:pPr>
      <w:r>
        <w:t>Week</w:t>
      </w:r>
      <w:r>
        <w:rPr>
          <w:spacing w:val="-23"/>
        </w:rPr>
        <w:t xml:space="preserve"> </w:t>
      </w:r>
      <w:r>
        <w:t>15:</w:t>
      </w:r>
      <w:r>
        <w:rPr>
          <w:spacing w:val="-21"/>
        </w:rPr>
        <w:t xml:space="preserve"> </w:t>
      </w:r>
      <w:r>
        <w:rPr>
          <w:spacing w:val="-2"/>
        </w:rPr>
        <w:t>April</w:t>
      </w:r>
      <w:r>
        <w:rPr>
          <w:spacing w:val="-21"/>
        </w:rPr>
        <w:t xml:space="preserve"> </w:t>
      </w:r>
      <w:r>
        <w:rPr>
          <w:spacing w:val="-1"/>
        </w:rPr>
        <w:t>25</w:t>
      </w:r>
      <w:r>
        <w:rPr>
          <w:spacing w:val="-1"/>
        </w:rPr>
        <w:tab/>
      </w:r>
      <w:r>
        <w:rPr>
          <w:w w:val="80"/>
        </w:rPr>
        <w:t xml:space="preserve">STUDENT  </w:t>
      </w:r>
      <w:r>
        <w:rPr>
          <w:spacing w:val="9"/>
          <w:w w:val="80"/>
        </w:rPr>
        <w:t xml:space="preserve"> </w:t>
      </w:r>
      <w:r>
        <w:rPr>
          <w:spacing w:val="-1"/>
          <w:w w:val="80"/>
        </w:rPr>
        <w:t>PRESENTATIONS</w:t>
      </w:r>
    </w:p>
    <w:p w:rsidR="00396011" w:rsidRDefault="00396011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96011" w:rsidRDefault="00224DDD">
      <w:pPr>
        <w:pStyle w:val="BodyText"/>
        <w:tabs>
          <w:tab w:val="left" w:pos="2260"/>
        </w:tabs>
        <w:rPr>
          <w:rFonts w:cs="Times New Roman"/>
        </w:rPr>
      </w:pPr>
      <w:r>
        <w:t>Week</w:t>
      </w:r>
      <w:r>
        <w:rPr>
          <w:spacing w:val="-13"/>
        </w:rPr>
        <w:t xml:space="preserve"> </w:t>
      </w:r>
      <w:r>
        <w:t>16:</w:t>
      </w:r>
      <w:r>
        <w:rPr>
          <w:spacing w:val="-1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2</w:t>
      </w:r>
      <w:r>
        <w:tab/>
      </w:r>
      <w:r>
        <w:rPr>
          <w:spacing w:val="-1"/>
          <w:w w:val="80"/>
        </w:rPr>
        <w:t>STUDENT</w:t>
      </w:r>
      <w:r>
        <w:rPr>
          <w:w w:val="80"/>
        </w:rPr>
        <w:t xml:space="preserve">  </w:t>
      </w:r>
      <w:r>
        <w:rPr>
          <w:spacing w:val="11"/>
          <w:w w:val="80"/>
        </w:rPr>
        <w:t xml:space="preserve"> </w:t>
      </w:r>
      <w:r>
        <w:rPr>
          <w:spacing w:val="-1"/>
          <w:w w:val="80"/>
        </w:rPr>
        <w:t>PRESENTATIONS</w:t>
      </w:r>
    </w:p>
    <w:p w:rsidR="00396011" w:rsidRDefault="0039601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96011" w:rsidRDefault="00224DDD">
      <w:pPr>
        <w:pStyle w:val="BodyText"/>
        <w:rPr>
          <w:rFonts w:cs="Times New Roman"/>
        </w:rPr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exam</w:t>
      </w:r>
      <w:r>
        <w:rPr>
          <w:spacing w:val="-3"/>
        </w:rPr>
        <w:t xml:space="preserve"> i</w:t>
      </w:r>
      <w:r>
        <w:rPr>
          <w:spacing w:val="-2"/>
        </w:rPr>
        <w:t>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ourse.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ill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nstead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ri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15-page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li</w:t>
      </w:r>
      <w:r>
        <w:rPr>
          <w:spacing w:val="-1"/>
        </w:rPr>
        <w:t>shed</w:t>
      </w:r>
      <w:r>
        <w:rPr>
          <w:spacing w:val="-3"/>
        </w:rPr>
        <w:t xml:space="preserve"> </w:t>
      </w:r>
      <w:r>
        <w:rPr>
          <w:spacing w:val="-1"/>
        </w:rPr>
        <w:t>beginn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 xml:space="preserve">f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art</w:t>
      </w:r>
      <w:r>
        <w:rPr>
          <w:spacing w:val="-2"/>
        </w:rPr>
        <w:t>icl</w:t>
      </w:r>
      <w:r>
        <w:rPr>
          <w:spacing w:val="-1"/>
        </w:rPr>
        <w:t>e,</w:t>
      </w:r>
    </w:p>
    <w:p w:rsidR="00396011" w:rsidRDefault="00224DDD">
      <w:pPr>
        <w:pStyle w:val="BodyText"/>
        <w:spacing w:before="17" w:line="254" w:lineRule="auto"/>
        <w:ind w:right="211"/>
        <w:rPr>
          <w:rFonts w:cs="Times New Roman"/>
        </w:rPr>
      </w:pPr>
      <w:proofErr w:type="gramStart"/>
      <w:r>
        <w:rPr>
          <w:w w:val="105"/>
        </w:rPr>
        <w:t>based</w:t>
      </w:r>
      <w:proofErr w:type="gramEnd"/>
      <w:r>
        <w:rPr>
          <w:spacing w:val="-19"/>
          <w:w w:val="105"/>
        </w:rPr>
        <w:t xml:space="preserve"> </w:t>
      </w:r>
      <w:r>
        <w:rPr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sharpened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evel</w:t>
      </w:r>
      <w:r>
        <w:rPr>
          <w:spacing w:val="-1"/>
          <w:w w:val="105"/>
        </w:rPr>
        <w:t>oped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versi</w:t>
      </w:r>
      <w:r>
        <w:rPr>
          <w:spacing w:val="-1"/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our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presentat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ou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al</w:t>
      </w:r>
      <w:r>
        <w:rPr>
          <w:spacing w:val="-1"/>
          <w:w w:val="105"/>
        </w:rPr>
        <w:t>so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ne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mai</w:t>
      </w:r>
      <w:r>
        <w:rPr>
          <w:spacing w:val="-1"/>
          <w:w w:val="105"/>
        </w:rPr>
        <w:t>nder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hat</w:t>
      </w:r>
      <w:r>
        <w:rPr>
          <w:spacing w:val="71"/>
          <w:w w:val="120"/>
        </w:rPr>
        <w:t xml:space="preserve"> </w:t>
      </w:r>
      <w:r>
        <w:rPr>
          <w:w w:val="105"/>
        </w:rPr>
        <w:t>you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migh</w:t>
      </w:r>
      <w:r>
        <w:rPr>
          <w:spacing w:val="-1"/>
          <w:w w:val="105"/>
        </w:rPr>
        <w:t>t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evel</w:t>
      </w:r>
      <w:r>
        <w:rPr>
          <w:spacing w:val="-1"/>
          <w:w w:val="105"/>
        </w:rPr>
        <w:t>op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30-</w:t>
      </w:r>
      <w:r>
        <w:rPr>
          <w:spacing w:val="-1"/>
          <w:w w:val="105"/>
        </w:rPr>
        <w:t>page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art</w:t>
      </w:r>
      <w:r>
        <w:rPr>
          <w:spacing w:val="-2"/>
          <w:w w:val="105"/>
        </w:rPr>
        <w:t>icl</w:t>
      </w:r>
      <w:r>
        <w:rPr>
          <w:spacing w:val="-1"/>
          <w:w w:val="105"/>
        </w:rPr>
        <w:t>e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ntended</w:t>
      </w:r>
      <w:r>
        <w:rPr>
          <w:spacing w:val="-28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pub</w:t>
      </w:r>
      <w:r>
        <w:rPr>
          <w:spacing w:val="-2"/>
          <w:w w:val="105"/>
        </w:rPr>
        <w:t>lic</w:t>
      </w:r>
      <w:r>
        <w:rPr>
          <w:spacing w:val="-1"/>
          <w:w w:val="105"/>
        </w:rPr>
        <w:t>at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one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jo</w:t>
      </w:r>
      <w:r>
        <w:rPr>
          <w:spacing w:val="-1"/>
          <w:w w:val="105"/>
        </w:rPr>
        <w:t>urn</w:t>
      </w:r>
      <w:r>
        <w:rPr>
          <w:spacing w:val="-2"/>
          <w:w w:val="105"/>
        </w:rPr>
        <w:t>als:</w:t>
      </w:r>
    </w:p>
    <w:p w:rsidR="00396011" w:rsidRDefault="00224DDD">
      <w:pPr>
        <w:pStyle w:val="BodyText"/>
        <w:spacing w:before="1"/>
        <w:rPr>
          <w:rFonts w:cs="Times New Roman"/>
        </w:rPr>
      </w:pPr>
      <w:r>
        <w:t>The</w:t>
      </w:r>
      <w:r>
        <w:rPr>
          <w:spacing w:val="-15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ournal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ramat</w:t>
      </w:r>
      <w:r>
        <w:rPr>
          <w:spacing w:val="-2"/>
        </w:rPr>
        <w:t>ic</w:t>
      </w:r>
      <w:r>
        <w:rPr>
          <w:spacing w:val="-17"/>
        </w:rPr>
        <w:t xml:space="preserve"> </w:t>
      </w:r>
      <w:r>
        <w:t>Theory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Criticism,</w:t>
      </w:r>
      <w:r>
        <w:rPr>
          <w:spacing w:val="-17"/>
        </w:rPr>
        <w:t xml:space="preserve"> </w:t>
      </w:r>
      <w:proofErr w:type="gramStart"/>
      <w:r>
        <w:rPr>
          <w:spacing w:val="-2"/>
        </w:rPr>
        <w:t>T</w:t>
      </w:r>
      <w:r>
        <w:rPr>
          <w:spacing w:val="-1"/>
        </w:rPr>
        <w:t>he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Lati</w:t>
      </w:r>
      <w:r>
        <w:rPr>
          <w:spacing w:val="-1"/>
        </w:rPr>
        <w:t>n</w:t>
      </w:r>
      <w:r>
        <w:rPr>
          <w:spacing w:val="-14"/>
        </w:rPr>
        <w:t xml:space="preserve"> </w:t>
      </w:r>
      <w:r>
        <w:rPr>
          <w:spacing w:val="-2"/>
        </w:rPr>
        <w:t>Am</w:t>
      </w:r>
      <w:r>
        <w:rPr>
          <w:spacing w:val="-1"/>
        </w:rPr>
        <w:t>erican</w:t>
      </w:r>
      <w:r>
        <w:rPr>
          <w:spacing w:val="-1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heatre</w:t>
      </w:r>
      <w:r>
        <w:rPr>
          <w:spacing w:val="-16"/>
        </w:rPr>
        <w:t xml:space="preserve"> </w:t>
      </w:r>
      <w:r>
        <w:t>Review,</w:t>
      </w:r>
      <w:r>
        <w:rPr>
          <w:spacing w:val="-1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odern</w:t>
      </w:r>
      <w:r>
        <w:rPr>
          <w:spacing w:val="-16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rama,</w:t>
      </w:r>
    </w:p>
    <w:p w:rsidR="00396011" w:rsidRDefault="00224DDD">
      <w:pPr>
        <w:pStyle w:val="BodyText"/>
        <w:spacing w:before="17" w:line="254" w:lineRule="auto"/>
        <w:ind w:right="150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  <w:spacing w:val="-1"/>
        </w:rPr>
        <w:t>heatre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J</w:t>
      </w:r>
      <w:r>
        <w:rPr>
          <w:rFonts w:cs="Times New Roman"/>
          <w:spacing w:val="-1"/>
        </w:rPr>
        <w:t>ournal,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1"/>
        </w:rPr>
        <w:t>heatre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Survey, </w:t>
      </w:r>
      <w:r>
        <w:rPr>
          <w:rFonts w:cs="Times New Roman"/>
          <w:spacing w:val="-1"/>
        </w:rPr>
        <w:t>Women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orman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 xml:space="preserve">e. </w:t>
      </w:r>
      <w:r>
        <w:rPr>
          <w:rFonts w:cs="Times New Roman"/>
          <w:spacing w:val="-2"/>
        </w:rPr>
        <w:t>Y</w:t>
      </w:r>
      <w:r>
        <w:rPr>
          <w:rFonts w:cs="Times New Roman"/>
          <w:spacing w:val="-1"/>
        </w:rPr>
        <w:t>ou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your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art</w:t>
      </w:r>
      <w:r>
        <w:rPr>
          <w:rFonts w:cs="Times New Roman"/>
          <w:spacing w:val="-2"/>
        </w:rPr>
        <w:t>icl</w:t>
      </w:r>
      <w:r>
        <w:rPr>
          <w:rFonts w:cs="Times New Roman"/>
          <w:spacing w:val="-1"/>
        </w:rPr>
        <w:t>e dra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  <w:spacing w:val="-2"/>
        </w:rPr>
        <w:t>at</w:t>
      </w:r>
      <w:r>
        <w:rPr>
          <w:rFonts w:cs="Times New Roman"/>
          <w:w w:val="120"/>
        </w:rPr>
        <w:t xml:space="preserve"> </w:t>
      </w:r>
      <w:r>
        <w:rPr>
          <w:rFonts w:cs="Times New Roman"/>
          <w:spacing w:val="89"/>
          <w:w w:val="120"/>
        </w:rPr>
        <w:t xml:space="preserve"> </w:t>
      </w:r>
      <w:r>
        <w:rPr>
          <w:rFonts w:cs="Times New Roman"/>
          <w:spacing w:val="-1"/>
        </w:rPr>
        <w:t>another</w:t>
      </w:r>
      <w:proofErr w:type="gramEnd"/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journal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own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hoo</w:t>
      </w:r>
      <w:r>
        <w:rPr>
          <w:rFonts w:cs="Times New Roman"/>
          <w:spacing w:val="-2"/>
        </w:rPr>
        <w:t>si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g.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page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essay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nd</w:t>
      </w:r>
      <w:r>
        <w:rPr>
          <w:rFonts w:cs="Times New Roman"/>
          <w:spacing w:val="-2"/>
        </w:rPr>
        <w:t>ic</w:t>
      </w:r>
      <w:r>
        <w:rPr>
          <w:rFonts w:cs="Times New Roman"/>
          <w:spacing w:val="-1"/>
        </w:rPr>
        <w:t>ate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wh</w:t>
      </w:r>
      <w:r>
        <w:rPr>
          <w:rFonts w:cs="Times New Roman"/>
          <w:spacing w:val="-2"/>
        </w:rPr>
        <w:t>ic</w:t>
      </w:r>
      <w:r>
        <w:rPr>
          <w:rFonts w:cs="Times New Roman"/>
          <w:spacing w:val="-1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journal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aiming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for.</w:t>
      </w:r>
      <w:r>
        <w:rPr>
          <w:rFonts w:cs="Times New Roman"/>
          <w:spacing w:val="69"/>
          <w:w w:val="103"/>
        </w:rPr>
        <w:t xml:space="preserve"> </w:t>
      </w:r>
      <w:r>
        <w:rPr>
          <w:rFonts w:cs="Times New Roman"/>
        </w:rPr>
        <w:t>Please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sure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browse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journal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wh</w:t>
      </w:r>
      <w:r>
        <w:rPr>
          <w:rFonts w:cs="Times New Roman"/>
          <w:spacing w:val="-2"/>
        </w:rPr>
        <w:t>ic</w:t>
      </w:r>
      <w:r>
        <w:rPr>
          <w:rFonts w:cs="Times New Roman"/>
          <w:spacing w:val="-1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yo</w:t>
      </w:r>
      <w:r>
        <w:rPr>
          <w:rFonts w:cs="Times New Roman"/>
          <w:spacing w:val="-2"/>
        </w:rPr>
        <w:t>ur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essay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mi</w:t>
      </w:r>
      <w:r>
        <w:rPr>
          <w:rFonts w:cs="Times New Roman"/>
          <w:spacing w:val="-1"/>
        </w:rPr>
        <w:t>ght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pub</w:t>
      </w:r>
      <w:r>
        <w:rPr>
          <w:rFonts w:cs="Times New Roman"/>
          <w:spacing w:val="-2"/>
        </w:rPr>
        <w:t>li</w:t>
      </w:r>
      <w:r>
        <w:rPr>
          <w:rFonts w:cs="Times New Roman"/>
          <w:spacing w:val="-1"/>
        </w:rPr>
        <w:t>shed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fi</w:t>
      </w:r>
      <w:r>
        <w:rPr>
          <w:rFonts w:cs="Times New Roman"/>
          <w:spacing w:val="-1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yo</w:t>
      </w:r>
      <w:r>
        <w:rPr>
          <w:rFonts w:cs="Times New Roman"/>
          <w:spacing w:val="-1"/>
        </w:rPr>
        <w:t>ur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ci</w:t>
      </w:r>
      <w:r>
        <w:rPr>
          <w:rFonts w:cs="Times New Roman"/>
          <w:spacing w:val="-1"/>
        </w:rPr>
        <w:t>tat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st</w:t>
      </w:r>
      <w:r>
        <w:rPr>
          <w:rFonts w:cs="Times New Roman"/>
          <w:spacing w:val="-2"/>
        </w:rPr>
        <w:t>yl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57"/>
          <w:w w:val="1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on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orm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journal</w:t>
      </w:r>
      <w:r>
        <w:rPr>
          <w:rFonts w:cs="Times New Roman"/>
          <w:spacing w:val="-2"/>
        </w:rPr>
        <w:t>’s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gu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nes.</w:t>
      </w:r>
    </w:p>
    <w:p w:rsidR="00396011" w:rsidRDefault="00224DDD">
      <w:pPr>
        <w:pStyle w:val="BodyText"/>
        <w:rPr>
          <w:rFonts w:cs="Times New Roman"/>
        </w:rPr>
      </w:pPr>
      <w:r>
        <w:t>The</w:t>
      </w:r>
      <w:r>
        <w:rPr>
          <w:spacing w:val="-9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rPr>
          <w:spacing w:val="-1"/>
        </w:rPr>
        <w:t>paper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due,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hard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op</w:t>
      </w:r>
      <w:r>
        <w:rPr>
          <w:spacing w:val="-2"/>
        </w:rPr>
        <w:t>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mailbox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rake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7"/>
        </w:rPr>
        <w:t xml:space="preserve"> </w:t>
      </w:r>
      <w:r>
        <w:rPr>
          <w:spacing w:val="-1"/>
        </w:rPr>
        <w:t>ema</w:t>
      </w:r>
      <w:r>
        <w:rPr>
          <w:spacing w:val="-2"/>
        </w:rPr>
        <w:t>il</w:t>
      </w:r>
      <w:r>
        <w:rPr>
          <w:spacing w:val="-6"/>
        </w:rPr>
        <w:t xml:space="preserve"> </w:t>
      </w:r>
      <w:r>
        <w:t>version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ack</w:t>
      </w:r>
      <w:r>
        <w:rPr>
          <w:spacing w:val="-1"/>
        </w:rPr>
        <w:t>up,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a</w:t>
      </w:r>
      <w:r>
        <w:rPr>
          <w:spacing w:val="-3"/>
        </w:rPr>
        <w:t>y</w:t>
      </w:r>
      <w:r>
        <w:rPr>
          <w:spacing w:val="4"/>
        </w:rPr>
        <w:t xml:space="preserve"> </w:t>
      </w:r>
      <w:r>
        <w:t>6.</w:t>
      </w:r>
    </w:p>
    <w:p w:rsidR="00396011" w:rsidRDefault="00396011">
      <w:pPr>
        <w:rPr>
          <w:rFonts w:ascii="Times New Roman" w:eastAsia="Times New Roman" w:hAnsi="Times New Roman" w:cs="Times New Roman"/>
        </w:rPr>
        <w:sectPr w:rsidR="00396011">
          <w:headerReference w:type="default" r:id="rId39"/>
          <w:footerReference w:type="default" r:id="rId40"/>
          <w:pgSz w:w="12240" w:h="15840"/>
          <w:pgMar w:top="1500" w:right="600" w:bottom="1240" w:left="620" w:header="0" w:footer="1047" w:gutter="0"/>
          <w:pgNumType w:start="4"/>
          <w:cols w:space="720"/>
        </w:sectPr>
      </w:pPr>
    </w:p>
    <w:p w:rsidR="00396011" w:rsidRDefault="00224DDD">
      <w:pPr>
        <w:pStyle w:val="BodyText"/>
        <w:spacing w:before="52"/>
        <w:rPr>
          <w:rFonts w:cs="Times New Roman"/>
        </w:rPr>
      </w:pPr>
      <w:bookmarkStart w:id="6" w:name="Cover_Letter_for_revision_to_GIS_Latinao"/>
      <w:bookmarkEnd w:id="6"/>
      <w:r>
        <w:rPr>
          <w:b/>
        </w:rPr>
        <w:lastRenderedPageBreak/>
        <w:t>To:</w:t>
      </w:r>
      <w:r>
        <w:rPr>
          <w:b/>
          <w:spacing w:val="-1"/>
        </w:rPr>
        <w:t xml:space="preserve"> </w:t>
      </w:r>
      <w:r>
        <w:rPr>
          <w:spacing w:val="-1"/>
        </w:rPr>
        <w:t>Meg</w:t>
      </w:r>
      <w:r>
        <w:t xml:space="preserve"> </w:t>
      </w:r>
      <w:r>
        <w:rPr>
          <w:spacing w:val="-1"/>
        </w:rPr>
        <w:t>Daly,</w:t>
      </w:r>
      <w:r>
        <w:t xml:space="preserve"> </w:t>
      </w:r>
      <w:r>
        <w:rPr>
          <w:spacing w:val="-1"/>
        </w:rPr>
        <w:t xml:space="preserve">Chair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ASCC</w:t>
      </w:r>
    </w:p>
    <w:p w:rsidR="00396011" w:rsidRDefault="00224DDD">
      <w:pPr>
        <w:pStyle w:val="BodyText"/>
        <w:spacing w:before="182"/>
        <w:rPr>
          <w:rFonts w:cs="Times New Roman"/>
        </w:rPr>
      </w:pPr>
      <w:r>
        <w:rPr>
          <w:b/>
          <w:spacing w:val="-1"/>
        </w:rPr>
        <w:t xml:space="preserve">From: </w:t>
      </w:r>
      <w:r>
        <w:rPr>
          <w:spacing w:val="-1"/>
        </w:rPr>
        <w:t>Richard</w:t>
      </w:r>
      <w:r>
        <w:t xml:space="preserve"> </w:t>
      </w:r>
      <w:r>
        <w:rPr>
          <w:spacing w:val="-1"/>
        </w:rPr>
        <w:t>Fletcher,</w:t>
      </w:r>
      <w:r>
        <w:rPr>
          <w:spacing w:val="2"/>
        </w:rPr>
        <w:t xml:space="preserve"> </w:t>
      </w:r>
      <w:r>
        <w:rPr>
          <w:spacing w:val="-1"/>
        </w:rPr>
        <w:t xml:space="preserve">Chair </w:t>
      </w:r>
      <w:r>
        <w:t>of</w:t>
      </w:r>
      <w:r>
        <w:rPr>
          <w:spacing w:val="-1"/>
        </w:rPr>
        <w:t xml:space="preserve"> ASCC</w:t>
      </w:r>
      <w: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Humanities</w:t>
      </w:r>
      <w:r>
        <w:t xml:space="preserve"> </w:t>
      </w:r>
      <w:r>
        <w:rPr>
          <w:spacing w:val="-1"/>
        </w:rPr>
        <w:t>Panel</w:t>
      </w:r>
    </w:p>
    <w:p w:rsidR="00396011" w:rsidRDefault="003960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011" w:rsidRDefault="00396011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396011" w:rsidRDefault="00396011">
      <w:pPr>
        <w:rPr>
          <w:rFonts w:ascii="Times New Roman" w:eastAsia="Times New Roman" w:hAnsi="Times New Roman" w:cs="Times New Roman"/>
          <w:sz w:val="29"/>
          <w:szCs w:val="29"/>
        </w:rPr>
        <w:sectPr w:rsidR="00396011">
          <w:headerReference w:type="default" r:id="rId41"/>
          <w:footerReference w:type="default" r:id="rId42"/>
          <w:pgSz w:w="12240" w:h="15840"/>
          <w:pgMar w:top="1380" w:right="1340" w:bottom="280" w:left="1340" w:header="0" w:footer="0" w:gutter="0"/>
          <w:cols w:space="720"/>
        </w:sectPr>
      </w:pP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39601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96011" w:rsidRDefault="00224DDD">
      <w:pPr>
        <w:pStyle w:val="BodyText"/>
        <w:rPr>
          <w:rFonts w:cs="Times New Roman"/>
        </w:rPr>
      </w:pPr>
      <w:r>
        <w:rPr>
          <w:spacing w:val="-1"/>
        </w:rPr>
        <w:t xml:space="preserve">Dear </w:t>
      </w:r>
      <w:r>
        <w:t>Meg,</w:t>
      </w:r>
    </w:p>
    <w:p w:rsidR="00396011" w:rsidRDefault="00224DDD">
      <w:pPr>
        <w:pStyle w:val="BodyText"/>
        <w:spacing w:before="69"/>
        <w:rPr>
          <w:rFonts w:cs="Times New Roman"/>
        </w:rPr>
      </w:pPr>
      <w:r>
        <w:br w:type="column"/>
      </w:r>
      <w:r>
        <w:t>January</w:t>
      </w:r>
      <w:r>
        <w:rPr>
          <w:spacing w:val="-5"/>
        </w:rPr>
        <w:t xml:space="preserve"> </w:t>
      </w:r>
      <w:r>
        <w:t>7, 2017</w:t>
      </w:r>
    </w:p>
    <w:p w:rsidR="00396011" w:rsidRDefault="00396011">
      <w:pPr>
        <w:rPr>
          <w:rFonts w:ascii="Times New Roman" w:eastAsia="Times New Roman" w:hAnsi="Times New Roman" w:cs="Times New Roman"/>
        </w:rPr>
        <w:sectPr w:rsidR="00396011">
          <w:type w:val="continuous"/>
          <w:pgSz w:w="12240" w:h="15840"/>
          <w:pgMar w:top="640" w:right="1340" w:bottom="280" w:left="1340" w:header="720" w:footer="720" w:gutter="0"/>
          <w:cols w:num="2" w:space="720" w:equalWidth="0">
            <w:col w:w="1125" w:space="6075"/>
            <w:col w:w="2360"/>
          </w:cols>
        </w:sectPr>
      </w:pPr>
    </w:p>
    <w:p w:rsidR="00396011" w:rsidRDefault="00396011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396011" w:rsidRDefault="00224DDD">
      <w:pPr>
        <w:pStyle w:val="BodyText"/>
        <w:spacing w:before="69" w:line="256" w:lineRule="auto"/>
        <w:ind w:right="79"/>
        <w:rPr>
          <w:rFonts w:cs="Times New Roman"/>
        </w:rPr>
      </w:pPr>
      <w:r>
        <w:rPr>
          <w:spacing w:val="-1"/>
        </w:rPr>
        <w:t>At</w:t>
      </w:r>
      <w:r>
        <w:rPr>
          <w:spacing w:val="34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meeting</w:t>
      </w:r>
      <w:r>
        <w:rPr>
          <w:spacing w:val="31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Friday,</w:t>
      </w:r>
      <w:r>
        <w:rPr>
          <w:spacing w:val="36"/>
        </w:rPr>
        <w:t xml:space="preserve"> </w:t>
      </w:r>
      <w:r>
        <w:rPr>
          <w:spacing w:val="-1"/>
        </w:rPr>
        <w:t>December</w:t>
      </w:r>
      <w:r>
        <w:rPr>
          <w:spacing w:val="32"/>
        </w:rPr>
        <w:t xml:space="preserve"> </w:t>
      </w:r>
      <w:r>
        <w:t>2,</w:t>
      </w:r>
      <w:r>
        <w:rPr>
          <w:spacing w:val="33"/>
        </w:rPr>
        <w:t xml:space="preserve"> </w:t>
      </w:r>
      <w:r>
        <w:t>2016,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Arts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Humanities</w:t>
      </w:r>
      <w:r>
        <w:rPr>
          <w:spacing w:val="36"/>
        </w:rPr>
        <w:t xml:space="preserve"> </w:t>
      </w:r>
      <w:r>
        <w:rPr>
          <w:spacing w:val="-1"/>
        </w:rPr>
        <w:t>Panel</w:t>
      </w:r>
      <w:r>
        <w:rPr>
          <w:spacing w:val="34"/>
        </w:rPr>
        <w:t xml:space="preserve"> </w:t>
      </w:r>
      <w:r>
        <w:t>2</w:t>
      </w:r>
      <w:r>
        <w:rPr>
          <w:spacing w:val="33"/>
        </w:rPr>
        <w:t xml:space="preserve"> </w:t>
      </w:r>
      <w:r>
        <w:rPr>
          <w:spacing w:val="-1"/>
        </w:rPr>
        <w:t>reviewed</w:t>
      </w:r>
      <w:r>
        <w:rPr>
          <w:spacing w:val="3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requested</w:t>
      </w:r>
      <w:r>
        <w:t xml:space="preserve"> revision to the</w:t>
      </w:r>
      <w:r>
        <w:rPr>
          <w:spacing w:val="-1"/>
        </w:rPr>
        <w:t xml:space="preserve"> </w:t>
      </w:r>
      <w:r>
        <w:rPr>
          <w:spacing w:val="-2"/>
        </w:rPr>
        <w:t>GIS</w:t>
      </w:r>
      <w:r>
        <w:rPr>
          <w:spacing w:val="3"/>
        </w:rPr>
        <w:t xml:space="preserve"> </w:t>
      </w:r>
      <w:r>
        <w:rPr>
          <w:spacing w:val="-1"/>
        </w:rPr>
        <w:t>Latina/o</w:t>
      </w:r>
      <w:r>
        <w:t xml:space="preserve"> </w:t>
      </w:r>
      <w:r>
        <w:rPr>
          <w:spacing w:val="-1"/>
        </w:rPr>
        <w:t>Studies.</w:t>
      </w:r>
    </w:p>
    <w:p w:rsidR="00396011" w:rsidRDefault="00224DDD">
      <w:pPr>
        <w:pStyle w:val="BodyText"/>
        <w:spacing w:before="164"/>
        <w:rPr>
          <w:rFonts w:cs="Times New Roman"/>
        </w:rPr>
      </w:pPr>
      <w:r>
        <w:rPr>
          <w:spacing w:val="-1"/>
        </w:rPr>
        <w:t>The proposed</w:t>
      </w:r>
      <w:r>
        <w:t xml:space="preserve"> revision was to </w:t>
      </w:r>
      <w:r>
        <w:rPr>
          <w:spacing w:val="-1"/>
        </w:rPr>
        <w:t xml:space="preserve">include Theatre </w:t>
      </w:r>
      <w:r>
        <w:t xml:space="preserve">7899.04 </w:t>
      </w:r>
      <w:r>
        <w:rPr>
          <w:spacing w:val="-1"/>
        </w:rPr>
        <w:t>Performance Studies</w:t>
      </w:r>
    </w:p>
    <w:p w:rsidR="00396011" w:rsidRDefault="00224DDD">
      <w:pPr>
        <w:pStyle w:val="BodyText"/>
        <w:ind w:right="79"/>
        <w:rPr>
          <w:rFonts w:cs="Times New Roman"/>
        </w:rPr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 xml:space="preserve"> variable credit</w:t>
      </w:r>
      <w:r>
        <w:t xml:space="preserve"> </w:t>
      </w:r>
      <w:r>
        <w:rPr>
          <w:spacing w:val="-1"/>
        </w:rPr>
        <w:t>course:</w:t>
      </w:r>
      <w:r>
        <w:rPr>
          <w:spacing w:val="2"/>
        </w:rPr>
        <w:t xml:space="preserve"> </w:t>
      </w:r>
      <w:r>
        <w:rPr>
          <w:spacing w:val="-1"/>
        </w:rPr>
        <w:t>2--4</w:t>
      </w:r>
      <w:r>
        <w:t xml:space="preserve"> </w:t>
      </w:r>
      <w:r>
        <w:rPr>
          <w:spacing w:val="-1"/>
        </w:rPr>
        <w:t>credits) and</w:t>
      </w:r>
      <w:r>
        <w:t xml:space="preserve"> WGSS 8840 </w:t>
      </w:r>
      <w:r>
        <w:rPr>
          <w:spacing w:val="-1"/>
        </w:rPr>
        <w:t>Topics</w:t>
      </w:r>
      <w:r>
        <w:t xml:space="preserve"> in </w:t>
      </w:r>
      <w:r>
        <w:rPr>
          <w:spacing w:val="-1"/>
        </w:rPr>
        <w:t>Narrative,</w:t>
      </w:r>
      <w:r>
        <w:t xml:space="preserve"> </w:t>
      </w:r>
      <w:r>
        <w:rPr>
          <w:spacing w:val="-1"/>
        </w:rPr>
        <w:t>Culture,</w:t>
      </w:r>
      <w: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rPr>
          <w:spacing w:val="-1"/>
        </w:rPr>
        <w:t>Representation</w:t>
      </w:r>
      <w:r>
        <w:t xml:space="preserve"> </w:t>
      </w:r>
      <w:r>
        <w:rPr>
          <w:spacing w:val="-1"/>
        </w:rPr>
        <w:t>(3</w:t>
      </w:r>
      <w:r>
        <w:rPr>
          <w:spacing w:val="2"/>
        </w:rPr>
        <w:t xml:space="preserve"> </w:t>
      </w:r>
      <w:r>
        <w:rPr>
          <w:spacing w:val="-1"/>
        </w:rPr>
        <w:t xml:space="preserve">credits) </w:t>
      </w:r>
      <w:r>
        <w:t>in the</w:t>
      </w:r>
      <w:r>
        <w:rPr>
          <w:spacing w:val="-1"/>
        </w:rPr>
        <w:t xml:space="preserve"> </w:t>
      </w:r>
      <w:r>
        <w:rPr>
          <w:spacing w:val="-2"/>
        </w:rPr>
        <w:t>GIS</w:t>
      </w:r>
      <w:r>
        <w:rPr>
          <w:spacing w:val="5"/>
        </w:rPr>
        <w:t xml:space="preserve"> </w:t>
      </w:r>
      <w:r>
        <w:rPr>
          <w:spacing w:val="-1"/>
        </w:rPr>
        <w:t>Latina/o</w:t>
      </w:r>
      <w: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asterisk.</w:t>
      </w:r>
      <w:r>
        <w:t xml:space="preserve"> This </w:t>
      </w:r>
      <w:r>
        <w:rPr>
          <w:spacing w:val="-1"/>
        </w:rPr>
        <w:t>asterisk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indicate</w:t>
      </w:r>
      <w:r>
        <w:rPr>
          <w:spacing w:val="105"/>
        </w:rPr>
        <w:t xml:space="preserve"> </w:t>
      </w:r>
      <w:r>
        <w:rPr>
          <w:spacing w:val="-1"/>
        </w:rPr>
        <w:t>that</w:t>
      </w:r>
      <w:r>
        <w:t xml:space="preserve"> they</w:t>
      </w:r>
    </w:p>
    <w:p w:rsidR="00396011" w:rsidRDefault="00224DDD">
      <w:pPr>
        <w:pStyle w:val="BodyText"/>
        <w:rPr>
          <w:rFonts w:cs="Times New Roman"/>
        </w:rPr>
      </w:pPr>
      <w:proofErr w:type="gramStart"/>
      <w:r>
        <w:rPr>
          <w:spacing w:val="-1"/>
        </w:rPr>
        <w:t>will</w:t>
      </w:r>
      <w:proofErr w:type="gramEnd"/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2"/>
        </w:rPr>
        <w:t>LS</w:t>
      </w:r>
      <w:r>
        <w:t xml:space="preserve"> </w:t>
      </w:r>
      <w:r>
        <w:rPr>
          <w:spacing w:val="-1"/>
        </w:rPr>
        <w:t>GIS</w:t>
      </w:r>
      <w:r>
        <w:t xml:space="preserve"> credit,</w:t>
      </w:r>
      <w:r>
        <w:rPr>
          <w:spacing w:val="-1"/>
        </w:rPr>
        <w:t xml:space="preserve"> when</w:t>
      </w:r>
      <w:r>
        <w:t xml:space="preserve"> 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taught</w:t>
      </w:r>
      <w:r>
        <w:t xml:space="preserve"> </w:t>
      </w:r>
      <w:r>
        <w:rPr>
          <w:spacing w:val="1"/>
        </w:rPr>
        <w:t>by</w:t>
      </w:r>
      <w:r>
        <w:t xml:space="preserve"> </w:t>
      </w:r>
      <w:r>
        <w:rPr>
          <w:spacing w:val="-1"/>
        </w:rPr>
        <w:t>Latina/o</w:t>
      </w:r>
      <w: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Faculty.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right="79"/>
        <w:rPr>
          <w:rFonts w:cs="Times New Roman"/>
        </w:rPr>
      </w:pPr>
      <w:r>
        <w:rPr>
          <w:spacing w:val="-1"/>
        </w:rPr>
        <w:t>The rationale offered</w:t>
      </w:r>
      <w:r>
        <w:t xml:space="preserve"> was to expand the</w:t>
      </w:r>
      <w:r>
        <w:rPr>
          <w:spacing w:val="-1"/>
        </w:rPr>
        <w:t xml:space="preserve"> range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course </w:t>
      </w:r>
      <w:r>
        <w:t xml:space="preserve">options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 xml:space="preserve">students </w:t>
      </w:r>
      <w:r>
        <w:rPr>
          <w:spacing w:val="-1"/>
        </w:rPr>
        <w:t>interested</w:t>
      </w:r>
      <w:r>
        <w:t xml:space="preserve"> in this</w:t>
      </w:r>
      <w:r>
        <w:rPr>
          <w:spacing w:val="65"/>
        </w:rPr>
        <w:t xml:space="preserve"> </w:t>
      </w:r>
      <w:r>
        <w:rPr>
          <w:spacing w:val="-1"/>
        </w:rPr>
        <w:t>interdisciplinary</w:t>
      </w:r>
      <w:r>
        <w:rPr>
          <w:spacing w:val="-5"/>
        </w:rPr>
        <w:t xml:space="preserve"> </w:t>
      </w:r>
      <w:r>
        <w:t xml:space="preserve">specialization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recruit</w:t>
      </w:r>
      <w:r>
        <w:t xml:space="preserve"> more</w:t>
      </w:r>
      <w:r>
        <w:rPr>
          <w:spacing w:val="-1"/>
        </w:rPr>
        <w:t xml:space="preserve"> students</w:t>
      </w:r>
      <w:r>
        <w:t xml:space="preserve"> to the</w:t>
      </w:r>
      <w:r>
        <w:rPr>
          <w:spacing w:val="-1"/>
        </w:rPr>
        <w:t xml:space="preserve"> specialization,</w:t>
      </w:r>
      <w:r>
        <w:t xml:space="preserve"> in </w:t>
      </w:r>
      <w:r>
        <w:rPr>
          <w:spacing w:val="-1"/>
        </w:rPr>
        <w:t>particular</w:t>
      </w:r>
      <w:r>
        <w:rPr>
          <w:spacing w:val="91"/>
        </w:rPr>
        <w:t xml:space="preserve"> </w:t>
      </w:r>
      <w:r>
        <w:t>those</w:t>
      </w:r>
      <w:r>
        <w:rPr>
          <w:spacing w:val="-1"/>
        </w:rPr>
        <w:t xml:space="preserve"> with</w:t>
      </w:r>
      <w:r>
        <w:t xml:space="preserve"> a</w:t>
      </w:r>
      <w:r>
        <w:rPr>
          <w:spacing w:val="-1"/>
        </w:rPr>
        <w:t xml:space="preserve"> specific interest</w:t>
      </w:r>
      <w:r>
        <w:t xml:space="preserve"> in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culture and</w:t>
      </w:r>
      <w:r>
        <w:rPr>
          <w:spacing w:val="2"/>
        </w:rPr>
        <w:t xml:space="preserve"> </w:t>
      </w:r>
      <w:r>
        <w:rPr>
          <w:spacing w:val="-1"/>
        </w:rPr>
        <w:t xml:space="preserve">performance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Latina/</w:t>
      </w:r>
      <w:proofErr w:type="spellStart"/>
      <w:r>
        <w:rPr>
          <w:spacing w:val="-1"/>
        </w:rPr>
        <w:t>os</w:t>
      </w:r>
      <w:proofErr w:type="spellEnd"/>
      <w:r>
        <w:t xml:space="preserve"> in the</w:t>
      </w:r>
      <w:r>
        <w:rPr>
          <w:spacing w:val="-1"/>
        </w:rPr>
        <w:t xml:space="preserve"> U.S.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ind w:right="79"/>
        <w:rPr>
          <w:rFonts w:cs="Times New Roman"/>
        </w:rPr>
      </w:pPr>
      <w:r>
        <w:rPr>
          <w:spacing w:val="-1"/>
        </w:rPr>
        <w:t>The panel</w:t>
      </w:r>
      <w:r>
        <w:t xml:space="preserve"> </w:t>
      </w:r>
      <w:r>
        <w:rPr>
          <w:spacing w:val="-1"/>
        </w:rPr>
        <w:t xml:space="preserve">were </w:t>
      </w:r>
      <w:r>
        <w:t>supportive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and</w:t>
      </w:r>
      <w:r>
        <w:t xml:space="preserve"> voted unanimously</w:t>
      </w:r>
      <w:r>
        <w:rPr>
          <w:spacing w:val="-5"/>
        </w:rPr>
        <w:t xml:space="preserve"> </w:t>
      </w:r>
      <w:r>
        <w:t>to approve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revision</w:t>
      </w:r>
      <w:r>
        <w:t xml:space="preserve"> to the</w:t>
      </w:r>
      <w:r>
        <w:rPr>
          <w:spacing w:val="55"/>
        </w:rPr>
        <w:t xml:space="preserve"> </w:t>
      </w:r>
      <w:r>
        <w:rPr>
          <w:spacing w:val="-2"/>
        </w:rPr>
        <w:t>GIS</w:t>
      </w:r>
      <w:r>
        <w:rPr>
          <w:spacing w:val="3"/>
        </w:rPr>
        <w:t xml:space="preserve"> </w:t>
      </w:r>
      <w:r>
        <w:rPr>
          <w:spacing w:val="-1"/>
        </w:rPr>
        <w:t>Latina/o</w:t>
      </w:r>
      <w:r>
        <w:t xml:space="preserve"> </w:t>
      </w:r>
      <w:r>
        <w:rPr>
          <w:spacing w:val="-1"/>
        </w:rPr>
        <w:t>Studies.</w:t>
      </w:r>
      <w:r>
        <w:t xml:space="preserve"> </w:t>
      </w:r>
      <w:r>
        <w:rPr>
          <w:spacing w:val="-1"/>
        </w:rPr>
        <w:t>We recommend</w:t>
      </w:r>
      <w:r>
        <w:t xml:space="preserve"> the</w:t>
      </w:r>
      <w:r>
        <w:rPr>
          <w:spacing w:val="-1"/>
        </w:rPr>
        <w:t xml:space="preserve"> approval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Minor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</w:t>
      </w:r>
      <w:r>
        <w:t>ASCC.</w:t>
      </w:r>
    </w:p>
    <w:p w:rsidR="00396011" w:rsidRDefault="00396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011" w:rsidRDefault="00224DDD">
      <w:pPr>
        <w:pStyle w:val="BodyText"/>
        <w:spacing w:line="396" w:lineRule="auto"/>
        <w:ind w:right="7141"/>
        <w:rPr>
          <w:rFonts w:cs="Times New Roman"/>
        </w:rPr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faithfully,</w:t>
      </w:r>
      <w:r>
        <w:rPr>
          <w:spacing w:val="23"/>
        </w:rPr>
        <w:t xml:space="preserve"> </w:t>
      </w:r>
      <w:r>
        <w:rPr>
          <w:spacing w:val="-1"/>
        </w:rPr>
        <w:t>Richard</w:t>
      </w:r>
      <w:r>
        <w:t xml:space="preserve"> </w:t>
      </w:r>
      <w:r>
        <w:rPr>
          <w:spacing w:val="-1"/>
        </w:rPr>
        <w:t>Fletcher</w:t>
      </w:r>
    </w:p>
    <w:p w:rsidR="00396011" w:rsidRDefault="00224DDD">
      <w:pPr>
        <w:pStyle w:val="BodyText"/>
        <w:spacing w:before="9"/>
        <w:rPr>
          <w:rFonts w:cs="Times New Roman"/>
        </w:rPr>
      </w:pPr>
      <w:r>
        <w:rPr>
          <w:spacing w:val="-1"/>
        </w:rPr>
        <w:t>ASCC</w:t>
      </w:r>
      <w: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Humanities</w:t>
      </w:r>
      <w:r>
        <w:t xml:space="preserve"> </w:t>
      </w:r>
      <w:r>
        <w:rPr>
          <w:spacing w:val="-1"/>
        </w:rPr>
        <w:t>Panel</w:t>
      </w:r>
      <w:r>
        <w:t xml:space="preserve"> 2 </w:t>
      </w:r>
      <w:r>
        <w:rPr>
          <w:spacing w:val="-1"/>
        </w:rPr>
        <w:t>Chair</w:t>
      </w:r>
    </w:p>
    <w:sectPr w:rsidR="00396011">
      <w:type w:val="continuous"/>
      <w:pgSz w:w="12240" w:h="15840"/>
      <w:pgMar w:top="6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AC" w:rsidRDefault="00531DAC">
      <w:r>
        <w:separator/>
      </w:r>
    </w:p>
  </w:endnote>
  <w:endnote w:type="continuationSeparator" w:id="0">
    <w:p w:rsidR="00531DAC" w:rsidRDefault="0053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7F0B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64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11" w:rsidRDefault="00224DDD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0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514pt;margin-top:742.35pt;width:10pt;height:14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" filled="f" stroked="f">
              <v:textbox inset="0,0,0,0">
                <w:txbxContent>
                  <w:p w:rsidR="00396011" w:rsidRDefault="00224DDD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40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7F0B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280" behindDoc="1" locked="0" layoutInCell="1" allowOverlap="1">
              <wp:simplePos x="0" y="0"/>
              <wp:positionH relativeFrom="page">
                <wp:posOffset>7214870</wp:posOffset>
              </wp:positionH>
              <wp:positionV relativeFrom="page">
                <wp:posOffset>9253855</wp:posOffset>
              </wp:positionV>
              <wp:extent cx="127000" cy="177800"/>
              <wp:effectExtent l="4445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11" w:rsidRDefault="00224DDD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0D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568.1pt;margin-top:728.65pt;width:10pt;height:14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mesQIAALA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m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" filled="f" stroked="f">
              <v:textbox inset="0,0,0,0">
                <w:txbxContent>
                  <w:p w:rsidR="00396011" w:rsidRDefault="00224DDD">
                    <w:pPr>
                      <w:pStyle w:val="Body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40D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7F0B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304" behindDoc="1" locked="0" layoutInCell="1" allowOverlap="1">
              <wp:simplePos x="0" y="0"/>
              <wp:positionH relativeFrom="page">
                <wp:posOffset>7214870</wp:posOffset>
              </wp:positionH>
              <wp:positionV relativeFrom="page">
                <wp:posOffset>9253855</wp:posOffset>
              </wp:positionV>
              <wp:extent cx="127000" cy="177800"/>
              <wp:effectExtent l="444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11" w:rsidRDefault="00224DDD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0D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68.1pt;margin-top:728.65pt;width:10pt;height:14pt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ZLsgIAALA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" filled="f" stroked="f">
              <v:textbox inset="0,0,0,0">
                <w:txbxContent>
                  <w:p w:rsidR="00396011" w:rsidRDefault="00224DDD">
                    <w:pPr>
                      <w:pStyle w:val="Body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40D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396011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7F0B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88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11" w:rsidRDefault="00224DDD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0D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514pt;margin-top:742.35pt;width:10pt;height:14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Q2sgIAALE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" filled="f" stroked="f">
              <v:textbox inset="0,0,0,0">
                <w:txbxContent>
                  <w:p w:rsidR="00396011" w:rsidRDefault="00224DDD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40D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7F0B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112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11" w:rsidRDefault="00224DDD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0D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514pt;margin-top:742.35pt;width:10pt;height:14pt;z-index:-2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" filled="f" stroked="f">
              <v:textbox inset="0,0,0,0">
                <w:txbxContent>
                  <w:p w:rsidR="00396011" w:rsidRDefault="00224DDD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40D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7F0B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136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11" w:rsidRDefault="00224DDD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0D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514pt;margin-top:742.35pt;width:10pt;height:14pt;z-index:-2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2xsQIAALA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" filled="f" stroked="f">
              <v:textbox inset="0,0,0,0">
                <w:txbxContent>
                  <w:p w:rsidR="00396011" w:rsidRDefault="00224DDD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40D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7F0B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160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11" w:rsidRDefault="00224DDD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0D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14pt;margin-top:742.35pt;width:10pt;height:14pt;z-index:-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3WsQIAAK8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" filled="f" stroked="f">
              <v:textbox inset="0,0,0,0">
                <w:txbxContent>
                  <w:p w:rsidR="00396011" w:rsidRDefault="00224DDD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40D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7F0B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184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11" w:rsidRDefault="00224DDD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0D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514pt;margin-top:742.35pt;width:10pt;height:14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" filled="f" stroked="f">
              <v:textbox inset="0,0,0,0">
                <w:txbxContent>
                  <w:p w:rsidR="00396011" w:rsidRDefault="00224DDD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40D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7F0B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208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11" w:rsidRDefault="00224DDD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0D7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514pt;margin-top:742.35pt;width:10pt;height:14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" filled="f" stroked="f">
              <v:textbox inset="0,0,0,0">
                <w:txbxContent>
                  <w:p w:rsidR="00396011" w:rsidRDefault="00224DDD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40D7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7F0B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232" behindDoc="1" locked="0" layoutInCell="1" allowOverlap="1">
              <wp:simplePos x="0" y="0"/>
              <wp:positionH relativeFrom="page">
                <wp:posOffset>7214870</wp:posOffset>
              </wp:positionH>
              <wp:positionV relativeFrom="page">
                <wp:posOffset>9253855</wp:posOffset>
              </wp:positionV>
              <wp:extent cx="127000" cy="177800"/>
              <wp:effectExtent l="4445" t="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11" w:rsidRDefault="00224DDD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0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568.1pt;margin-top:728.65pt;width:10pt;height:14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2oisQIAAK8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" filled="f" stroked="f">
              <v:textbox inset="0,0,0,0">
                <w:txbxContent>
                  <w:p w:rsidR="00396011" w:rsidRDefault="00224DDD">
                    <w:pPr>
                      <w:pStyle w:val="Body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40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7F0B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256" behindDoc="1" locked="0" layoutInCell="1" allowOverlap="1">
              <wp:simplePos x="0" y="0"/>
              <wp:positionH relativeFrom="page">
                <wp:posOffset>7214870</wp:posOffset>
              </wp:positionH>
              <wp:positionV relativeFrom="page">
                <wp:posOffset>9253855</wp:posOffset>
              </wp:positionV>
              <wp:extent cx="127000" cy="177800"/>
              <wp:effectExtent l="4445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11" w:rsidRDefault="00224DDD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0D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568.1pt;margin-top:728.65pt;width:10pt;height:14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onsgIAAK8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" filled="f" stroked="f">
              <v:textbox inset="0,0,0,0">
                <w:txbxContent>
                  <w:p w:rsidR="00396011" w:rsidRDefault="00224DDD">
                    <w:pPr>
                      <w:pStyle w:val="Body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40D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AC" w:rsidRDefault="00531DAC">
      <w:r>
        <w:separator/>
      </w:r>
    </w:p>
  </w:footnote>
  <w:footnote w:type="continuationSeparator" w:id="0">
    <w:p w:rsidR="00531DAC" w:rsidRDefault="00531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7F0B7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6016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463550</wp:posOffset>
          </wp:positionV>
          <wp:extent cx="3188335" cy="457200"/>
          <wp:effectExtent l="0" t="0" r="0" b="0"/>
          <wp:wrapNone/>
          <wp:docPr id="1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6040" behindDoc="1" locked="0" layoutInCell="1" allowOverlap="1">
              <wp:simplePos x="0" y="0"/>
              <wp:positionH relativeFrom="page">
                <wp:posOffset>3632835</wp:posOffset>
              </wp:positionH>
              <wp:positionV relativeFrom="page">
                <wp:posOffset>816610</wp:posOffset>
              </wp:positionV>
              <wp:extent cx="57150" cy="138430"/>
              <wp:effectExtent l="381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11" w:rsidRDefault="00224DDD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w w:val="5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60"/>
                              <w:sz w:val="17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286.05pt;margin-top:64.3pt;width:4.5pt;height:10.9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YqrQ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" filled="f" stroked="f">
              <v:textbox inset="0,0,0,0">
                <w:txbxContent>
                  <w:p w:rsidR="00396011" w:rsidRDefault="00224DDD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w w:val="52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w w:val="60"/>
                        <w:sz w:val="17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396011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396011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396011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396011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39601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396011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396011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396011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396011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396011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396011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1" w:rsidRDefault="0039601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60E"/>
    <w:multiLevelType w:val="hybridMultilevel"/>
    <w:tmpl w:val="90E05C88"/>
    <w:lvl w:ilvl="0" w:tplc="3CF4B8F0">
      <w:start w:val="15"/>
      <w:numFmt w:val="upperLetter"/>
      <w:lvlText w:val="%1."/>
      <w:lvlJc w:val="left"/>
      <w:pPr>
        <w:ind w:left="532" w:hanging="29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F8A7706">
      <w:start w:val="1"/>
      <w:numFmt w:val="bullet"/>
      <w:lvlText w:val="•"/>
      <w:lvlJc w:val="left"/>
      <w:pPr>
        <w:ind w:left="860" w:hanging="361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B8704424">
      <w:start w:val="1"/>
      <w:numFmt w:val="bullet"/>
      <w:lvlText w:val="•"/>
      <w:lvlJc w:val="left"/>
      <w:pPr>
        <w:ind w:left="1778" w:hanging="361"/>
      </w:pPr>
      <w:rPr>
        <w:rFonts w:hint="default"/>
      </w:rPr>
    </w:lvl>
    <w:lvl w:ilvl="3" w:tplc="9FBC9BDC">
      <w:start w:val="1"/>
      <w:numFmt w:val="bullet"/>
      <w:lvlText w:val="•"/>
      <w:lvlJc w:val="left"/>
      <w:pPr>
        <w:ind w:left="2695" w:hanging="361"/>
      </w:pPr>
      <w:rPr>
        <w:rFonts w:hint="default"/>
      </w:rPr>
    </w:lvl>
    <w:lvl w:ilvl="4" w:tplc="E3747254">
      <w:start w:val="1"/>
      <w:numFmt w:val="bullet"/>
      <w:lvlText w:val="•"/>
      <w:lvlJc w:val="left"/>
      <w:pPr>
        <w:ind w:left="3613" w:hanging="361"/>
      </w:pPr>
      <w:rPr>
        <w:rFonts w:hint="default"/>
      </w:rPr>
    </w:lvl>
    <w:lvl w:ilvl="5" w:tplc="6EF29A02">
      <w:start w:val="1"/>
      <w:numFmt w:val="bullet"/>
      <w:lvlText w:val="•"/>
      <w:lvlJc w:val="left"/>
      <w:pPr>
        <w:ind w:left="4531" w:hanging="361"/>
      </w:pPr>
      <w:rPr>
        <w:rFonts w:hint="default"/>
      </w:rPr>
    </w:lvl>
    <w:lvl w:ilvl="6" w:tplc="ADBEE6AE">
      <w:start w:val="1"/>
      <w:numFmt w:val="bullet"/>
      <w:lvlText w:val="•"/>
      <w:lvlJc w:val="left"/>
      <w:pPr>
        <w:ind w:left="5449" w:hanging="361"/>
      </w:pPr>
      <w:rPr>
        <w:rFonts w:hint="default"/>
      </w:rPr>
    </w:lvl>
    <w:lvl w:ilvl="7" w:tplc="65FE2218">
      <w:start w:val="1"/>
      <w:numFmt w:val="bullet"/>
      <w:lvlText w:val="•"/>
      <w:lvlJc w:val="left"/>
      <w:pPr>
        <w:ind w:left="6366" w:hanging="361"/>
      </w:pPr>
      <w:rPr>
        <w:rFonts w:hint="default"/>
      </w:rPr>
    </w:lvl>
    <w:lvl w:ilvl="8" w:tplc="662ADB56">
      <w:start w:val="1"/>
      <w:numFmt w:val="bullet"/>
      <w:lvlText w:val="•"/>
      <w:lvlJc w:val="left"/>
      <w:pPr>
        <w:ind w:left="7284" w:hanging="361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ez, Miranda J.">
    <w15:presenceInfo w15:providerId="AD" w15:userId="S-1-5-21-3711032425-755364728-2729317452-22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11"/>
    <w:rsid w:val="000440D7"/>
    <w:rsid w:val="00224DDD"/>
    <w:rsid w:val="00396011"/>
    <w:rsid w:val="00531DAC"/>
    <w:rsid w:val="007E2835"/>
    <w:rsid w:val="007F0B7A"/>
    <w:rsid w:val="00B1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F15BB-C002-4590-83C4-F6F88232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1"/>
      <w:ind w:left="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20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udies@osu.edu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9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hyperlink" Target="http://www.ods.ohio-state.edu/" TargetMode="External"/><Relationship Id="rId42" Type="http://schemas.openxmlformats.org/officeDocument/2006/relationships/footer" Target="footer12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yperlink" Target="http://studentlife.osu.edu/csc/)" TargetMode="Externa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yperlink" Target="mailto:latorre.13@osu.edu" TargetMode="External"/><Relationship Id="rId20" Type="http://schemas.openxmlformats.org/officeDocument/2006/relationships/footer" Target="footer3.xml"/><Relationship Id="rId29" Type="http://schemas.openxmlformats.org/officeDocument/2006/relationships/image" Target="media/image6.jpeg"/><Relationship Id="rId41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5.xml"/><Relationship Id="rId32" Type="http://schemas.openxmlformats.org/officeDocument/2006/relationships/footer" Target="footer8.xml"/><Relationship Id="rId37" Type="http://schemas.openxmlformats.org/officeDocument/2006/relationships/header" Target="header11.xml"/><Relationship Id="rId40" Type="http://schemas.openxmlformats.org/officeDocument/2006/relationships/footer" Target="footer1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36" Type="http://schemas.openxmlformats.org/officeDocument/2006/relationships/footer" Target="footer9.xml"/><Relationship Id="rId10" Type="http://schemas.openxmlformats.org/officeDocument/2006/relationships/hyperlink" Target="mailto:astudies@osu.edu" TargetMode="External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4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hyperlink" Target="mailto:puga.5@osu.edu" TargetMode="External"/><Relationship Id="rId35" Type="http://schemas.openxmlformats.org/officeDocument/2006/relationships/header" Target="header10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5134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Martinez, Miranda J.</dc:creator>
  <cp:lastModifiedBy>Vankeerbergen, Bernadette</cp:lastModifiedBy>
  <cp:revision>3</cp:revision>
  <dcterms:created xsi:type="dcterms:W3CDTF">2017-07-05T18:53:00Z</dcterms:created>
  <dcterms:modified xsi:type="dcterms:W3CDTF">2017-07-05T18:59:00Z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2017-06-17T00:00:00Z</vt:filetime>
  </property>
</Properties>
</file>